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AA" w:rsidRPr="002335AA" w:rsidRDefault="002335AA" w:rsidP="002335AA">
      <w:pPr>
        <w:jc w:val="center"/>
        <w:rPr>
          <w:ins w:id="0" w:author="HP" w:date="2023-04-10T17:51:00Z"/>
          <w:rFonts w:ascii="Times New Roman" w:hAnsi="Times New Roman" w:cs="Times New Roman"/>
          <w:b/>
          <w:color w:val="FF0000"/>
          <w:sz w:val="32"/>
          <w:szCs w:val="24"/>
          <w:rPrChange w:id="1" w:author="HP" w:date="2023-04-10T17:51:00Z">
            <w:rPr>
              <w:ins w:id="2" w:author="HP" w:date="2023-04-10T17:51:00Z"/>
              <w:rFonts w:asciiTheme="minorEastAsia" w:hAnsiTheme="minorEastAsia" w:hint="eastAsia"/>
              <w:b/>
              <w:color w:val="FF0000"/>
              <w:sz w:val="24"/>
              <w:szCs w:val="24"/>
            </w:rPr>
          </w:rPrChange>
        </w:rPr>
        <w:pPrChange w:id="3" w:author="HP" w:date="2023-04-10T17:51:00Z">
          <w:pPr/>
        </w:pPrChange>
      </w:pPr>
      <w:r w:rsidRPr="002335AA">
        <w:rPr>
          <w:rFonts w:ascii="Times New Roman" w:hAnsi="Times New Roman" w:cs="Times New Roman"/>
          <w:b/>
          <w:color w:val="FF0000"/>
          <w:sz w:val="28"/>
          <w:szCs w:val="24"/>
          <w:rPrChange w:id="4" w:author="HP" w:date="2023-04-10T17:51:00Z">
            <w:rPr>
              <w:rFonts w:asciiTheme="minorEastAsia" w:hAnsiTheme="minorEastAsia" w:hint="eastAsia"/>
              <w:b/>
              <w:color w:val="FF0000"/>
              <w:sz w:val="24"/>
              <w:szCs w:val="24"/>
            </w:rPr>
          </w:rPrChange>
        </w:rPr>
        <w:t>THE GROUP-AS-A-WHOLE PERSPECTIVE AND ITS THEORETICAL ROOTS</w:t>
      </w:r>
    </w:p>
    <w:p w:rsidR="00085D27" w:rsidRPr="002335AA" w:rsidRDefault="00B11654" w:rsidP="002335AA">
      <w:pPr>
        <w:jc w:val="center"/>
        <w:rPr>
          <w:rFonts w:asciiTheme="majorEastAsia" w:eastAsiaTheme="majorEastAsia" w:hAnsiTheme="majorEastAsia"/>
          <w:b/>
          <w:sz w:val="32"/>
          <w:szCs w:val="24"/>
          <w:rPrChange w:id="5" w:author="HP" w:date="2023-04-10T17:51:00Z">
            <w:rPr>
              <w:rFonts w:asciiTheme="majorEastAsia" w:eastAsiaTheme="majorEastAsia" w:hAnsiTheme="majorEastAsia"/>
              <w:b/>
              <w:sz w:val="24"/>
              <w:szCs w:val="24"/>
            </w:rPr>
          </w:rPrChange>
        </w:rPr>
      </w:pPr>
      <w:r w:rsidRPr="002335AA">
        <w:rPr>
          <w:rFonts w:asciiTheme="majorEastAsia" w:eastAsiaTheme="majorEastAsia" w:hAnsiTheme="majorEastAsia" w:hint="eastAsia"/>
          <w:b/>
          <w:sz w:val="32"/>
          <w:szCs w:val="24"/>
          <w:rPrChange w:id="6" w:author="HP" w:date="2023-04-10T17:51:00Z">
            <w:rPr>
              <w:rFonts w:asciiTheme="majorEastAsia" w:eastAsiaTheme="majorEastAsia" w:hAnsiTheme="majorEastAsia" w:hint="eastAsia"/>
              <w:b/>
              <w:sz w:val="24"/>
              <w:szCs w:val="24"/>
            </w:rPr>
          </w:rPrChange>
        </w:rPr>
        <w:t>“团体作为整体”的观点以及它的一些理论根源</w:t>
      </w:r>
    </w:p>
    <w:p w:rsidR="00085D27" w:rsidRPr="002335AA" w:rsidRDefault="00085D27" w:rsidP="00062508">
      <w:pPr>
        <w:jc w:val="center"/>
        <w:rPr>
          <w:rFonts w:asciiTheme="majorEastAsia" w:eastAsiaTheme="majorEastAsia" w:hAnsiTheme="majorEastAsia"/>
          <w:b/>
          <w:sz w:val="24"/>
          <w:szCs w:val="24"/>
        </w:rPr>
      </w:pPr>
    </w:p>
    <w:p w:rsidR="00085D27" w:rsidRDefault="00085D27" w:rsidP="00B11654">
      <w:pPr>
        <w:rPr>
          <w:rFonts w:asciiTheme="minorEastAsia" w:hAnsiTheme="minorEastAsia"/>
          <w:b/>
          <w:sz w:val="24"/>
          <w:szCs w:val="24"/>
        </w:rPr>
      </w:pPr>
    </w:p>
    <w:p w:rsidR="00085D27" w:rsidRDefault="00085D27" w:rsidP="00B11654">
      <w:pPr>
        <w:rPr>
          <w:rFonts w:asciiTheme="minorEastAsia" w:hAnsiTheme="minorEastAsia"/>
          <w:b/>
          <w:sz w:val="24"/>
          <w:szCs w:val="24"/>
        </w:rPr>
      </w:pPr>
    </w:p>
    <w:p w:rsidR="00085D27" w:rsidRDefault="0027049D" w:rsidP="002335AA">
      <w:pPr>
        <w:jc w:val="center"/>
        <w:rPr>
          <w:rFonts w:asciiTheme="minorEastAsia" w:hAnsiTheme="minorEastAsia"/>
          <w:b/>
          <w:sz w:val="24"/>
          <w:szCs w:val="24"/>
        </w:rPr>
        <w:pPrChange w:id="7" w:author="HP" w:date="2023-04-10T17:51:00Z">
          <w:pPr/>
        </w:pPrChange>
      </w:pPr>
      <w:del w:id="8" w:author="HP" w:date="2023-04-10T17:51:00Z">
        <w:r w:rsidRPr="00085D27" w:rsidDel="002335AA">
          <w:rPr>
            <w:rFonts w:asciiTheme="minorEastAsia" w:hAnsiTheme="minorEastAsia" w:hint="eastAsia"/>
            <w:b/>
            <w:sz w:val="24"/>
            <w:szCs w:val="24"/>
          </w:rPr>
          <w:delText>原创</w:delText>
        </w:r>
      </w:del>
      <w:ins w:id="9" w:author="HP" w:date="2023-04-10T17:51:00Z">
        <w:r w:rsidR="002335AA">
          <w:rPr>
            <w:rFonts w:asciiTheme="minorEastAsia" w:hAnsiTheme="minorEastAsia" w:hint="eastAsia"/>
            <w:b/>
            <w:sz w:val="24"/>
            <w:szCs w:val="24"/>
          </w:rPr>
          <w:t>作者</w:t>
        </w:r>
      </w:ins>
      <w:r w:rsidRPr="00085D27">
        <w:rPr>
          <w:rFonts w:asciiTheme="minorEastAsia" w:hAnsiTheme="minorEastAsia" w:hint="eastAsia"/>
          <w:b/>
          <w:sz w:val="24"/>
          <w:szCs w:val="24"/>
        </w:rPr>
        <w:t>：Leroy Wells,Jr.</w:t>
      </w:r>
    </w:p>
    <w:p w:rsidR="002335AA" w:rsidRDefault="002335AA" w:rsidP="002335AA">
      <w:pPr>
        <w:jc w:val="center"/>
        <w:rPr>
          <w:rFonts w:asciiTheme="minorEastAsia" w:hAnsiTheme="minorEastAsia" w:hint="eastAsia"/>
          <w:b/>
          <w:sz w:val="24"/>
          <w:szCs w:val="24"/>
        </w:rPr>
      </w:pPr>
    </w:p>
    <w:p w:rsidR="00085D27" w:rsidRDefault="0027049D" w:rsidP="002335AA">
      <w:pPr>
        <w:jc w:val="center"/>
        <w:rPr>
          <w:rFonts w:asciiTheme="minorEastAsia" w:hAnsiTheme="minorEastAsia"/>
          <w:b/>
          <w:sz w:val="24"/>
          <w:szCs w:val="24"/>
        </w:rPr>
        <w:pPrChange w:id="10" w:author="HP" w:date="2023-04-10T17:51:00Z">
          <w:pPr/>
        </w:pPrChange>
      </w:pPr>
      <w:r w:rsidRPr="00085D27">
        <w:rPr>
          <w:rFonts w:asciiTheme="minorEastAsia" w:hAnsiTheme="minorEastAsia" w:hint="eastAsia"/>
          <w:b/>
          <w:sz w:val="24"/>
          <w:szCs w:val="24"/>
        </w:rPr>
        <w:t>翻译：王琬泞</w:t>
      </w:r>
    </w:p>
    <w:p w:rsidR="00085D27" w:rsidRDefault="00136A2D" w:rsidP="002335AA">
      <w:pPr>
        <w:jc w:val="center"/>
        <w:rPr>
          <w:rFonts w:asciiTheme="minorEastAsia" w:hAnsiTheme="minorEastAsia"/>
          <w:b/>
          <w:sz w:val="24"/>
          <w:szCs w:val="24"/>
        </w:rPr>
        <w:pPrChange w:id="11" w:author="HP" w:date="2023-04-10T17:51:00Z">
          <w:pPr/>
        </w:pPrChange>
      </w:pPr>
      <w:ins w:id="12" w:author="HP" w:date="2023-04-10T17:50:00Z">
        <w:r>
          <w:rPr>
            <w:rFonts w:asciiTheme="minorEastAsia" w:hAnsiTheme="minorEastAsia" w:hint="eastAsia"/>
            <w:b/>
            <w:sz w:val="24"/>
            <w:szCs w:val="24"/>
          </w:rPr>
          <w:t>一</w:t>
        </w:r>
      </w:ins>
      <w:r w:rsidR="0027049D" w:rsidRPr="00085D27">
        <w:rPr>
          <w:rFonts w:asciiTheme="minorEastAsia" w:hAnsiTheme="minorEastAsia" w:hint="eastAsia"/>
          <w:b/>
          <w:sz w:val="24"/>
          <w:szCs w:val="24"/>
        </w:rPr>
        <w:t>审</w:t>
      </w:r>
      <w:del w:id="13" w:author="HP" w:date="2023-04-10T17:50:00Z">
        <w:r w:rsidR="0027049D" w:rsidRPr="00085D27" w:rsidDel="00136A2D">
          <w:rPr>
            <w:rFonts w:asciiTheme="minorEastAsia" w:hAnsiTheme="minorEastAsia" w:hint="eastAsia"/>
            <w:b/>
            <w:sz w:val="24"/>
            <w:szCs w:val="24"/>
          </w:rPr>
          <w:delText>校</w:delText>
        </w:r>
      </w:del>
      <w:r w:rsidR="0027049D" w:rsidRPr="00085D27">
        <w:rPr>
          <w:rFonts w:asciiTheme="minorEastAsia" w:hAnsiTheme="minorEastAsia" w:hint="eastAsia"/>
          <w:b/>
          <w:sz w:val="24"/>
          <w:szCs w:val="24"/>
        </w:rPr>
        <w:t>：王旭梅</w:t>
      </w:r>
    </w:p>
    <w:p w:rsidR="00085D27" w:rsidRDefault="00136A2D" w:rsidP="002335AA">
      <w:pPr>
        <w:jc w:val="center"/>
        <w:rPr>
          <w:rFonts w:asciiTheme="minorEastAsia" w:hAnsiTheme="minorEastAsia"/>
          <w:b/>
          <w:sz w:val="24"/>
          <w:szCs w:val="24"/>
        </w:rPr>
        <w:pPrChange w:id="14" w:author="HP" w:date="2023-04-10T17:51:00Z">
          <w:pPr/>
        </w:pPrChange>
      </w:pPr>
      <w:ins w:id="15" w:author="HP" w:date="2023-04-10T17:50:00Z">
        <w:r>
          <w:rPr>
            <w:rFonts w:asciiTheme="minorEastAsia" w:hAnsiTheme="minorEastAsia"/>
            <w:b/>
            <w:sz w:val="24"/>
            <w:szCs w:val="24"/>
          </w:rPr>
          <w:t>二审：杨立华</w:t>
        </w:r>
      </w:ins>
    </w:p>
    <w:p w:rsidR="00085D27" w:rsidRDefault="00085D27" w:rsidP="00B11654">
      <w:pPr>
        <w:rPr>
          <w:rFonts w:asciiTheme="minorEastAsia" w:hAnsiTheme="minorEastAsia"/>
          <w:b/>
          <w:sz w:val="24"/>
          <w:szCs w:val="24"/>
        </w:rPr>
      </w:pPr>
    </w:p>
    <w:p w:rsidR="00085D27" w:rsidRDefault="00085D27" w:rsidP="00B11654">
      <w:pPr>
        <w:rPr>
          <w:rFonts w:asciiTheme="minorEastAsia" w:hAnsiTheme="minorEastAsia"/>
          <w:b/>
          <w:sz w:val="24"/>
          <w:szCs w:val="24"/>
        </w:rPr>
      </w:pPr>
    </w:p>
    <w:p w:rsidR="00085D27" w:rsidRDefault="00B11654" w:rsidP="00B11654">
      <w:pPr>
        <w:rPr>
          <w:rFonts w:asciiTheme="minorEastAsia" w:hAnsiTheme="minorEastAsia"/>
          <w:b/>
          <w:sz w:val="24"/>
          <w:szCs w:val="24"/>
        </w:rPr>
      </w:pPr>
      <w:r w:rsidRPr="00085D27">
        <w:rPr>
          <w:rFonts w:asciiTheme="minorEastAsia" w:hAnsiTheme="minorEastAsia" w:hint="eastAsia"/>
          <w:b/>
          <w:sz w:val="24"/>
          <w:szCs w:val="24"/>
        </w:rPr>
        <w:t>介绍</w:t>
      </w:r>
    </w:p>
    <w:p w:rsidR="00085D27" w:rsidRDefault="00085D27" w:rsidP="00B11654">
      <w:pPr>
        <w:rPr>
          <w:rFonts w:asciiTheme="minorEastAsia" w:hAnsiTheme="minorEastAsia"/>
          <w:b/>
          <w:sz w:val="24"/>
          <w:szCs w:val="24"/>
        </w:rPr>
      </w:pPr>
    </w:p>
    <w:p w:rsidR="00085D27" w:rsidRDefault="006F783D" w:rsidP="00085D27">
      <w:pPr>
        <w:ind w:firstLineChars="200" w:firstLine="480"/>
        <w:rPr>
          <w:rFonts w:asciiTheme="minorEastAsia" w:hAnsiTheme="minorEastAsia"/>
          <w:sz w:val="24"/>
          <w:szCs w:val="24"/>
        </w:rPr>
      </w:pPr>
      <w:r w:rsidRPr="00085D27">
        <w:rPr>
          <w:rFonts w:asciiTheme="minorEastAsia" w:hAnsiTheme="minorEastAsia" w:hint="eastAsia"/>
          <w:sz w:val="24"/>
          <w:szCs w:val="24"/>
        </w:rPr>
        <w:t>本文</w:t>
      </w:r>
      <w:r w:rsidR="00B11654" w:rsidRPr="00085D27">
        <w:rPr>
          <w:rFonts w:asciiTheme="minorEastAsia" w:hAnsiTheme="minorEastAsia" w:hint="eastAsia"/>
          <w:sz w:val="24"/>
          <w:szCs w:val="24"/>
        </w:rPr>
        <w:t>主要介绍了</w:t>
      </w:r>
      <w:r w:rsidR="00B11654" w:rsidRPr="00085D27">
        <w:rPr>
          <w:rFonts w:asciiTheme="minorEastAsia" w:hAnsiTheme="minorEastAsia" w:hint="eastAsia"/>
          <w:color w:val="FF0000"/>
          <w:sz w:val="24"/>
          <w:szCs w:val="24"/>
        </w:rPr>
        <w:t>团体作为整体</w:t>
      </w:r>
      <w:r w:rsidR="00B11654" w:rsidRPr="00085D27">
        <w:rPr>
          <w:rFonts w:asciiTheme="minorEastAsia" w:hAnsiTheme="minorEastAsia" w:hint="eastAsia"/>
          <w:sz w:val="24"/>
          <w:szCs w:val="24"/>
        </w:rPr>
        <w:t>这个观点的一些理论根源。重点是要阐明团体作为整体现象（团体水平）这个观点的概念和结构。</w:t>
      </w:r>
      <w:r w:rsidR="00895883" w:rsidRPr="00085D27">
        <w:rPr>
          <w:rFonts w:asciiTheme="minorEastAsia" w:hAnsiTheme="minorEastAsia" w:hint="eastAsia"/>
          <w:sz w:val="24"/>
          <w:szCs w:val="24"/>
        </w:rPr>
        <w:t>本文将会通过几个案例</w:t>
      </w:r>
      <w:r w:rsidR="00B11654" w:rsidRPr="00085D27">
        <w:rPr>
          <w:rFonts w:asciiTheme="minorEastAsia" w:hAnsiTheme="minorEastAsia" w:hint="eastAsia"/>
          <w:sz w:val="24"/>
          <w:szCs w:val="24"/>
        </w:rPr>
        <w:t>向我们阐述团体作为整体观点如何在一个组织的背景中被应用，以及在人际关系和团体关系中</w:t>
      </w:r>
      <w:r w:rsidR="00895883" w:rsidRPr="00085D27">
        <w:rPr>
          <w:rFonts w:asciiTheme="minorEastAsia" w:hAnsiTheme="minorEastAsia" w:hint="eastAsia"/>
          <w:sz w:val="24"/>
          <w:szCs w:val="24"/>
        </w:rPr>
        <w:t>被</w:t>
      </w:r>
      <w:r w:rsidR="00B11654" w:rsidRPr="00085D27">
        <w:rPr>
          <w:rFonts w:asciiTheme="minorEastAsia" w:hAnsiTheme="minorEastAsia" w:hint="eastAsia"/>
          <w:sz w:val="24"/>
          <w:szCs w:val="24"/>
        </w:rPr>
        <w:t>更好的理解、解释和干预。</w:t>
      </w:r>
    </w:p>
    <w:p w:rsidR="00085D27" w:rsidRDefault="00085D27" w:rsidP="00085D27">
      <w:pPr>
        <w:ind w:firstLineChars="200" w:firstLine="480"/>
        <w:rPr>
          <w:rFonts w:asciiTheme="minorEastAsia" w:hAnsiTheme="minorEastAsia"/>
          <w:sz w:val="24"/>
          <w:szCs w:val="24"/>
        </w:rPr>
      </w:pPr>
    </w:p>
    <w:p w:rsidR="00085D27" w:rsidRDefault="00085D27" w:rsidP="00B11654">
      <w:pPr>
        <w:rPr>
          <w:rFonts w:asciiTheme="minorEastAsia" w:hAnsiTheme="minorEastAsia"/>
          <w:b/>
          <w:sz w:val="24"/>
          <w:szCs w:val="24"/>
        </w:rPr>
      </w:pPr>
    </w:p>
    <w:p w:rsidR="00085D27" w:rsidRDefault="00085D27" w:rsidP="00B11654">
      <w:pPr>
        <w:rPr>
          <w:rFonts w:asciiTheme="minorEastAsia" w:hAnsiTheme="minorEastAsia"/>
          <w:b/>
          <w:sz w:val="24"/>
          <w:szCs w:val="24"/>
        </w:rPr>
      </w:pPr>
    </w:p>
    <w:p w:rsidR="00085D27" w:rsidRDefault="00B11654" w:rsidP="00B11654">
      <w:pPr>
        <w:rPr>
          <w:rFonts w:asciiTheme="minorEastAsia" w:hAnsiTheme="minorEastAsia"/>
          <w:b/>
          <w:sz w:val="24"/>
          <w:szCs w:val="24"/>
        </w:rPr>
      </w:pPr>
      <w:r w:rsidRPr="00085D27">
        <w:rPr>
          <w:rFonts w:asciiTheme="minorEastAsia" w:hAnsiTheme="minorEastAsia" w:hint="eastAsia"/>
          <w:b/>
          <w:sz w:val="24"/>
          <w:szCs w:val="24"/>
        </w:rPr>
        <w:t xml:space="preserve">理论背景 </w:t>
      </w:r>
    </w:p>
    <w:p w:rsidR="00085D27" w:rsidRDefault="00085D27" w:rsidP="00B11654">
      <w:pPr>
        <w:rPr>
          <w:rFonts w:asciiTheme="minorEastAsia" w:hAnsiTheme="minorEastAsia"/>
          <w:b/>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sz w:val="24"/>
          <w:szCs w:val="24"/>
        </w:rPr>
        <w:t>团体作为</w:t>
      </w:r>
      <w:r w:rsidR="006F783D" w:rsidRPr="00085D27">
        <w:rPr>
          <w:rFonts w:asciiTheme="minorEastAsia" w:hAnsiTheme="minorEastAsia" w:hint="eastAsia"/>
          <w:sz w:val="24"/>
          <w:szCs w:val="24"/>
        </w:rPr>
        <w:t>多级系统</w:t>
      </w:r>
    </w:p>
    <w:p w:rsidR="00085D27" w:rsidRDefault="00085D27" w:rsidP="00B11654">
      <w:pPr>
        <w:rPr>
          <w:rFonts w:asciiTheme="minorEastAsia" w:hAnsiTheme="minorEastAsia"/>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sz w:val="24"/>
          <w:szCs w:val="24"/>
        </w:rPr>
        <w:t xml:space="preserve">    团体作为整体的观点来自于一个应用于理解团体和组织</w:t>
      </w:r>
      <w:del w:id="16" w:author="HP" w:date="2023-04-10T16:27:00Z">
        <w:r w:rsidRPr="00085D27" w:rsidDel="00D00952">
          <w:rPr>
            <w:rFonts w:asciiTheme="minorEastAsia" w:hAnsiTheme="minorEastAsia" w:hint="eastAsia"/>
            <w:sz w:val="24"/>
            <w:szCs w:val="24"/>
          </w:rPr>
          <w:delText>进程</w:delText>
        </w:r>
      </w:del>
      <w:ins w:id="17" w:author="HP" w:date="2023-04-10T16:27:00Z">
        <w:r w:rsidR="00D00952">
          <w:rPr>
            <w:rFonts w:asciiTheme="minorEastAsia" w:hAnsiTheme="minorEastAsia" w:hint="eastAsia"/>
            <w:sz w:val="24"/>
            <w:szCs w:val="24"/>
          </w:rPr>
          <w:t>过程</w:t>
        </w:r>
      </w:ins>
      <w:r w:rsidRPr="00085D27">
        <w:rPr>
          <w:rFonts w:asciiTheme="minorEastAsia" w:hAnsiTheme="minorEastAsia" w:hint="eastAsia"/>
          <w:sz w:val="24"/>
          <w:szCs w:val="24"/>
        </w:rPr>
        <w:t>的开放</w:t>
      </w:r>
      <w:del w:id="18" w:author="HP" w:date="2023-04-10T16:27:00Z">
        <w:r w:rsidRPr="00085D27" w:rsidDel="00D00952">
          <w:rPr>
            <w:rFonts w:asciiTheme="minorEastAsia" w:hAnsiTheme="minorEastAsia" w:hint="eastAsia"/>
            <w:sz w:val="24"/>
            <w:szCs w:val="24"/>
          </w:rPr>
          <w:delText>的</w:delText>
        </w:r>
      </w:del>
      <w:r w:rsidRPr="00085D27">
        <w:rPr>
          <w:rFonts w:asciiTheme="minorEastAsia" w:hAnsiTheme="minorEastAsia" w:hint="eastAsia"/>
          <w:sz w:val="24"/>
          <w:szCs w:val="24"/>
        </w:rPr>
        <w:t>系统框架，</w:t>
      </w:r>
      <w:r w:rsidR="00DC15D4" w:rsidRPr="00085D27">
        <w:rPr>
          <w:rFonts w:asciiTheme="minorEastAsia" w:hAnsiTheme="minorEastAsia" w:hint="eastAsia"/>
          <w:sz w:val="24"/>
          <w:szCs w:val="24"/>
        </w:rPr>
        <w:t>奥尔德弗</w:t>
      </w:r>
      <w:r w:rsidR="006F783D" w:rsidRPr="00085D27">
        <w:rPr>
          <w:rFonts w:asciiTheme="minorEastAsia" w:hAnsiTheme="minorEastAsia" w:hint="eastAsia"/>
          <w:sz w:val="24"/>
          <w:szCs w:val="24"/>
        </w:rPr>
        <w:t>(</w:t>
      </w:r>
      <w:r w:rsidR="00DC15D4" w:rsidRPr="00085D27">
        <w:rPr>
          <w:rFonts w:asciiTheme="minorEastAsia" w:hAnsiTheme="minorEastAsia" w:hint="eastAsia"/>
          <w:sz w:val="24"/>
          <w:szCs w:val="24"/>
        </w:rPr>
        <w:t>Alderfer</w:t>
      </w:r>
      <w:r w:rsidRPr="00085D27">
        <w:rPr>
          <w:rFonts w:asciiTheme="minorEastAsia" w:hAnsiTheme="minorEastAsia" w:hint="eastAsia"/>
          <w:sz w:val="24"/>
          <w:szCs w:val="24"/>
        </w:rPr>
        <w:t>1977)</w:t>
      </w:r>
      <w:r w:rsidR="006F783D" w:rsidRPr="00085D27">
        <w:rPr>
          <w:rFonts w:asciiTheme="minorEastAsia" w:hAnsiTheme="minorEastAsia" w:hint="eastAsia"/>
          <w:sz w:val="24"/>
          <w:szCs w:val="24"/>
        </w:rPr>
        <w:t>使用</w:t>
      </w:r>
      <w:r w:rsidRPr="00085D27">
        <w:rPr>
          <w:rFonts w:asciiTheme="minorEastAsia" w:hAnsiTheme="minorEastAsia" w:hint="eastAsia"/>
          <w:sz w:val="24"/>
          <w:szCs w:val="24"/>
        </w:rPr>
        <w:t>系统框架将人类团体定义为：</w:t>
      </w:r>
    </w:p>
    <w:p w:rsidR="00085D27" w:rsidRDefault="00085D27" w:rsidP="00B11654">
      <w:pPr>
        <w:rPr>
          <w:rFonts w:asciiTheme="minorEastAsia" w:hAnsiTheme="minorEastAsia"/>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sz w:val="24"/>
          <w:szCs w:val="24"/>
        </w:rPr>
        <w:t>个体的集合：</w:t>
      </w:r>
    </w:p>
    <w:p w:rsidR="00085D27" w:rsidRDefault="00085D27" w:rsidP="00B11654">
      <w:pPr>
        <w:rPr>
          <w:rFonts w:asciiTheme="minorEastAsia" w:hAnsiTheme="minorEastAsia"/>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b/>
          <w:sz w:val="24"/>
          <w:szCs w:val="24"/>
        </w:rPr>
        <w:t>A</w:t>
      </w:r>
      <w:r w:rsidR="001D0DD0" w:rsidRPr="00085D27">
        <w:rPr>
          <w:rFonts w:asciiTheme="minorEastAsia" w:hAnsiTheme="minorEastAsia" w:hint="eastAsia"/>
          <w:b/>
          <w:sz w:val="24"/>
          <w:szCs w:val="24"/>
        </w:rPr>
        <w:t>.</w:t>
      </w:r>
      <w:r w:rsidRPr="00085D27">
        <w:rPr>
          <w:rFonts w:asciiTheme="minorEastAsia" w:hAnsiTheme="minorEastAsia" w:hint="eastAsia"/>
          <w:sz w:val="24"/>
          <w:szCs w:val="24"/>
        </w:rPr>
        <w:t>相互之间有显著的依存关系；</w:t>
      </w:r>
    </w:p>
    <w:p w:rsidR="00085D27" w:rsidRDefault="00085D27" w:rsidP="00B11654">
      <w:pPr>
        <w:rPr>
          <w:rFonts w:asciiTheme="minorEastAsia" w:hAnsiTheme="minorEastAsia"/>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b/>
          <w:sz w:val="24"/>
          <w:szCs w:val="24"/>
        </w:rPr>
        <w:t>B</w:t>
      </w:r>
      <w:r w:rsidR="001D0DD0" w:rsidRPr="00085D27">
        <w:rPr>
          <w:rFonts w:asciiTheme="minorEastAsia" w:hAnsiTheme="minorEastAsia" w:hint="eastAsia"/>
          <w:b/>
          <w:sz w:val="24"/>
          <w:szCs w:val="24"/>
        </w:rPr>
        <w:t>.</w:t>
      </w:r>
      <w:r w:rsidRPr="00085D27">
        <w:rPr>
          <w:rFonts w:asciiTheme="minorEastAsia" w:hAnsiTheme="minorEastAsia" w:hint="eastAsia"/>
          <w:sz w:val="24"/>
          <w:szCs w:val="24"/>
        </w:rPr>
        <w:t>当个体能够</w:t>
      </w:r>
      <w:r w:rsidR="00DC15D4" w:rsidRPr="00085D27">
        <w:rPr>
          <w:rFonts w:asciiTheme="minorEastAsia" w:hAnsiTheme="minorEastAsia" w:hint="eastAsia"/>
          <w:sz w:val="24"/>
          <w:szCs w:val="24"/>
        </w:rPr>
        <w:t>确信的</w:t>
      </w:r>
      <w:r w:rsidRPr="00085D27">
        <w:rPr>
          <w:rFonts w:asciiTheme="minorEastAsia" w:hAnsiTheme="minorEastAsia" w:hint="eastAsia"/>
          <w:sz w:val="24"/>
          <w:szCs w:val="24"/>
        </w:rPr>
        <w:t>地</w:t>
      </w:r>
      <w:del w:id="19" w:author="HP" w:date="2023-04-10T16:28:00Z">
        <w:r w:rsidRPr="00085D27" w:rsidDel="00D00952">
          <w:rPr>
            <w:rFonts w:asciiTheme="minorEastAsia" w:hAnsiTheme="minorEastAsia" w:hint="eastAsia"/>
            <w:sz w:val="24"/>
            <w:szCs w:val="24"/>
          </w:rPr>
          <w:delText>从</w:delText>
        </w:r>
      </w:del>
      <w:ins w:id="20" w:author="HP" w:date="2023-04-10T16:28:00Z">
        <w:r w:rsidR="00D00952">
          <w:rPr>
            <w:rFonts w:asciiTheme="minorEastAsia" w:hAnsiTheme="minorEastAsia" w:hint="eastAsia"/>
            <w:sz w:val="24"/>
            <w:szCs w:val="24"/>
          </w:rPr>
          <w:t>将</w:t>
        </w:r>
      </w:ins>
      <w:r w:rsidRPr="00085D27">
        <w:rPr>
          <w:rFonts w:asciiTheme="minorEastAsia" w:hAnsiTheme="minorEastAsia" w:hint="eastAsia"/>
          <w:sz w:val="24"/>
          <w:szCs w:val="24"/>
        </w:rPr>
        <w:t>非成员</w:t>
      </w:r>
      <w:del w:id="21" w:author="HP" w:date="2023-04-10T16:28:00Z">
        <w:r w:rsidRPr="00085D27" w:rsidDel="00D00952">
          <w:rPr>
            <w:rFonts w:asciiTheme="minorEastAsia" w:hAnsiTheme="minorEastAsia" w:hint="eastAsia"/>
            <w:sz w:val="24"/>
            <w:szCs w:val="24"/>
          </w:rPr>
          <w:delText>中辨别出</w:delText>
        </w:r>
      </w:del>
      <w:ins w:id="22" w:author="HP" w:date="2023-04-10T16:28:00Z">
        <w:r w:rsidR="00D00952">
          <w:rPr>
            <w:rFonts w:asciiTheme="minorEastAsia" w:hAnsiTheme="minorEastAsia" w:hint="eastAsia"/>
            <w:sz w:val="24"/>
            <w:szCs w:val="24"/>
          </w:rPr>
          <w:t>与</w:t>
        </w:r>
      </w:ins>
      <w:r w:rsidRPr="00085D27">
        <w:rPr>
          <w:rFonts w:asciiTheme="minorEastAsia" w:hAnsiTheme="minorEastAsia" w:hint="eastAsia"/>
          <w:sz w:val="24"/>
          <w:szCs w:val="24"/>
        </w:rPr>
        <w:t>成员</w:t>
      </w:r>
      <w:ins w:id="23" w:author="HP" w:date="2023-04-10T16:28:00Z">
        <w:r w:rsidR="00D00952">
          <w:rPr>
            <w:rFonts w:asciiTheme="minorEastAsia" w:hAnsiTheme="minorEastAsia" w:hint="eastAsia"/>
            <w:sz w:val="24"/>
            <w:szCs w:val="24"/>
          </w:rPr>
          <w:t>区分开来</w:t>
        </w:r>
      </w:ins>
      <w:r w:rsidRPr="00085D27">
        <w:rPr>
          <w:rFonts w:asciiTheme="minorEastAsia" w:hAnsiTheme="minorEastAsia" w:hint="eastAsia"/>
          <w:sz w:val="24"/>
          <w:szCs w:val="24"/>
        </w:rPr>
        <w:t xml:space="preserve">时，他们会感觉到他们是一个团体； </w:t>
      </w:r>
    </w:p>
    <w:p w:rsidR="00085D27" w:rsidRDefault="00085D27" w:rsidP="00B11654">
      <w:pPr>
        <w:rPr>
          <w:rFonts w:asciiTheme="minorEastAsia" w:hAnsiTheme="minorEastAsia"/>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b/>
          <w:sz w:val="24"/>
          <w:szCs w:val="24"/>
        </w:rPr>
        <w:t>C</w:t>
      </w:r>
      <w:r w:rsidR="001D0DD0" w:rsidRPr="00085D27">
        <w:rPr>
          <w:rFonts w:asciiTheme="minorEastAsia" w:hAnsiTheme="minorEastAsia" w:hint="eastAsia"/>
          <w:b/>
          <w:sz w:val="24"/>
          <w:szCs w:val="24"/>
        </w:rPr>
        <w:t>.</w:t>
      </w:r>
      <w:r w:rsidRPr="00085D27">
        <w:rPr>
          <w:rFonts w:asciiTheme="minorEastAsia" w:hAnsiTheme="minorEastAsia" w:hint="eastAsia"/>
          <w:sz w:val="24"/>
          <w:szCs w:val="24"/>
        </w:rPr>
        <w:t>他的团体身份被非成员</w:t>
      </w:r>
      <w:del w:id="24" w:author="HP" w:date="2023-04-10T16:29:00Z">
        <w:r w:rsidRPr="00085D27" w:rsidDel="00D00952">
          <w:rPr>
            <w:rFonts w:asciiTheme="minorEastAsia" w:hAnsiTheme="minorEastAsia" w:hint="eastAsia"/>
            <w:sz w:val="24"/>
            <w:szCs w:val="24"/>
          </w:rPr>
          <w:delText>认出</w:delText>
        </w:r>
      </w:del>
      <w:ins w:id="25" w:author="HP" w:date="2023-04-10T16:29:00Z">
        <w:r w:rsidR="00D00952">
          <w:rPr>
            <w:rFonts w:asciiTheme="minorEastAsia" w:hAnsiTheme="minorEastAsia" w:hint="eastAsia"/>
            <w:sz w:val="24"/>
            <w:szCs w:val="24"/>
          </w:rPr>
          <w:t>承认</w:t>
        </w:r>
      </w:ins>
      <w:r w:rsidRPr="00085D27">
        <w:rPr>
          <w:rFonts w:asciiTheme="minorEastAsia" w:hAnsiTheme="minorEastAsia" w:hint="eastAsia"/>
          <w:sz w:val="24"/>
          <w:szCs w:val="24"/>
        </w:rPr>
        <w:t>；</w:t>
      </w:r>
    </w:p>
    <w:p w:rsidR="00085D27" w:rsidRDefault="00085D27" w:rsidP="00B11654">
      <w:pPr>
        <w:rPr>
          <w:rFonts w:asciiTheme="minorEastAsia" w:hAnsiTheme="minorEastAsia"/>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b/>
          <w:sz w:val="24"/>
          <w:szCs w:val="24"/>
        </w:rPr>
        <w:t>D</w:t>
      </w:r>
      <w:r w:rsidR="001D0DD0" w:rsidRPr="00085D27">
        <w:rPr>
          <w:rFonts w:asciiTheme="minorEastAsia" w:hAnsiTheme="minorEastAsia" w:hint="eastAsia"/>
          <w:b/>
          <w:sz w:val="24"/>
          <w:szCs w:val="24"/>
        </w:rPr>
        <w:t>.</w:t>
      </w:r>
      <w:r w:rsidR="00FA56E6" w:rsidRPr="00085D27">
        <w:rPr>
          <w:rFonts w:asciiTheme="minorEastAsia" w:hAnsiTheme="minorEastAsia" w:hint="eastAsia"/>
          <w:sz w:val="24"/>
          <w:szCs w:val="24"/>
        </w:rPr>
        <w:t>他们在团体中有分化的角色，</w:t>
      </w:r>
      <w:r w:rsidR="006F783D" w:rsidRPr="00085D27">
        <w:rPr>
          <w:rFonts w:asciiTheme="minorEastAsia" w:hAnsiTheme="minorEastAsia" w:hint="eastAsia"/>
          <w:sz w:val="24"/>
          <w:szCs w:val="24"/>
        </w:rPr>
        <w:t>作为自己、其他成员和非团体成员</w:t>
      </w:r>
      <w:r w:rsidR="00FA56E6" w:rsidRPr="00085D27">
        <w:rPr>
          <w:rFonts w:asciiTheme="minorEastAsia" w:hAnsiTheme="minorEastAsia" w:hint="eastAsia"/>
          <w:sz w:val="24"/>
          <w:szCs w:val="24"/>
        </w:rPr>
        <w:t>所投射期望的</w:t>
      </w:r>
      <w:del w:id="26" w:author="HP" w:date="2023-04-10T16:33:00Z">
        <w:r w:rsidR="00FA56E6" w:rsidRPr="00085D27" w:rsidDel="005658FE">
          <w:rPr>
            <w:rFonts w:asciiTheme="minorEastAsia" w:hAnsiTheme="minorEastAsia" w:hint="eastAsia"/>
            <w:sz w:val="24"/>
            <w:szCs w:val="24"/>
          </w:rPr>
          <w:delText>对象</w:delText>
        </w:r>
      </w:del>
      <w:ins w:id="27" w:author="HP" w:date="2023-04-10T16:33:00Z">
        <w:r w:rsidR="005658FE">
          <w:rPr>
            <w:rFonts w:asciiTheme="minorEastAsia" w:hAnsiTheme="minorEastAsia" w:hint="eastAsia"/>
            <w:sz w:val="24"/>
            <w:szCs w:val="24"/>
          </w:rPr>
          <w:t>结果</w:t>
        </w:r>
      </w:ins>
      <w:r w:rsidRPr="00085D27">
        <w:rPr>
          <w:rFonts w:asciiTheme="minorEastAsia" w:hAnsiTheme="minorEastAsia" w:hint="eastAsia"/>
          <w:sz w:val="24"/>
          <w:szCs w:val="24"/>
        </w:rPr>
        <w:t>；</w:t>
      </w:r>
    </w:p>
    <w:p w:rsidR="00085D27" w:rsidRDefault="00085D27" w:rsidP="00B11654">
      <w:pPr>
        <w:rPr>
          <w:rFonts w:asciiTheme="minorEastAsia" w:hAnsiTheme="minorEastAsia"/>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b/>
          <w:sz w:val="24"/>
          <w:szCs w:val="24"/>
        </w:rPr>
        <w:t>E</w:t>
      </w:r>
      <w:r w:rsidR="001D0DD0" w:rsidRPr="00085D27">
        <w:rPr>
          <w:rFonts w:asciiTheme="minorEastAsia" w:hAnsiTheme="minorEastAsia" w:hint="eastAsia"/>
          <w:b/>
          <w:sz w:val="24"/>
          <w:szCs w:val="24"/>
        </w:rPr>
        <w:t>.</w:t>
      </w:r>
      <w:r w:rsidR="006F783D" w:rsidRPr="00085D27">
        <w:rPr>
          <w:rFonts w:asciiTheme="minorEastAsia" w:hAnsiTheme="minorEastAsia" w:hint="eastAsia"/>
          <w:sz w:val="24"/>
          <w:szCs w:val="24"/>
        </w:rPr>
        <w:t>作为团体成员</w:t>
      </w:r>
      <w:r w:rsidR="00FA56E6" w:rsidRPr="00085D27">
        <w:rPr>
          <w:rFonts w:asciiTheme="minorEastAsia" w:hAnsiTheme="minorEastAsia" w:hint="eastAsia"/>
          <w:sz w:val="24"/>
          <w:szCs w:val="24"/>
        </w:rPr>
        <w:t>无论他们</w:t>
      </w:r>
      <w:r w:rsidR="006F783D" w:rsidRPr="00085D27">
        <w:rPr>
          <w:rFonts w:asciiTheme="minorEastAsia" w:hAnsiTheme="minorEastAsia" w:hint="eastAsia"/>
          <w:sz w:val="24"/>
          <w:szCs w:val="24"/>
        </w:rPr>
        <w:t>单独或一致行动</w:t>
      </w:r>
      <w:r w:rsidR="00FA56E6" w:rsidRPr="00085D27">
        <w:rPr>
          <w:rFonts w:asciiTheme="minorEastAsia" w:hAnsiTheme="minorEastAsia" w:hint="eastAsia"/>
          <w:sz w:val="24"/>
          <w:szCs w:val="24"/>
        </w:rPr>
        <w:t>时都与</w:t>
      </w:r>
      <w:r w:rsidRPr="00085D27">
        <w:rPr>
          <w:rFonts w:asciiTheme="minorEastAsia" w:hAnsiTheme="minorEastAsia" w:hint="eastAsia"/>
          <w:sz w:val="24"/>
          <w:szCs w:val="24"/>
        </w:rPr>
        <w:t>其他团体的成员表现出很明显的相互依存关系；</w:t>
      </w:r>
    </w:p>
    <w:p w:rsidR="00085D27" w:rsidRDefault="00085D27" w:rsidP="00B11654">
      <w:pPr>
        <w:rPr>
          <w:rFonts w:asciiTheme="minorEastAsia" w:hAnsiTheme="minorEastAsia"/>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sz w:val="24"/>
          <w:szCs w:val="24"/>
        </w:rPr>
        <w:t xml:space="preserve">    在这个定义背景下，团体和系统的</w:t>
      </w:r>
      <w:del w:id="28" w:author="HP" w:date="2023-04-10T16:27:00Z">
        <w:r w:rsidRPr="00085D27" w:rsidDel="00D00952">
          <w:rPr>
            <w:rFonts w:asciiTheme="minorEastAsia" w:hAnsiTheme="minorEastAsia" w:hint="eastAsia"/>
            <w:sz w:val="24"/>
            <w:szCs w:val="24"/>
          </w:rPr>
          <w:delText>进程</w:delText>
        </w:r>
      </w:del>
      <w:ins w:id="29" w:author="HP" w:date="2023-04-10T16:27:00Z">
        <w:r w:rsidR="00D00952">
          <w:rPr>
            <w:rFonts w:asciiTheme="minorEastAsia" w:hAnsiTheme="minorEastAsia" w:hint="eastAsia"/>
            <w:sz w:val="24"/>
            <w:szCs w:val="24"/>
          </w:rPr>
          <w:t>过程</w:t>
        </w:r>
      </w:ins>
      <w:r w:rsidRPr="00085D27">
        <w:rPr>
          <w:rFonts w:asciiTheme="minorEastAsia" w:hAnsiTheme="minorEastAsia" w:hint="eastAsia"/>
          <w:sz w:val="24"/>
          <w:szCs w:val="24"/>
        </w:rPr>
        <w:t>指的是实际的工作活动。</w:t>
      </w:r>
      <w:r w:rsidR="006F783D" w:rsidRPr="00085D27">
        <w:rPr>
          <w:rFonts w:asciiTheme="minorEastAsia" w:hAnsiTheme="minorEastAsia" w:hint="eastAsia"/>
          <w:sz w:val="24"/>
          <w:szCs w:val="24"/>
        </w:rPr>
        <w:t>即正式和非正式的关系，以及组织中的</w:t>
      </w:r>
      <w:r w:rsidR="00B81DB0" w:rsidRPr="00085D27">
        <w:rPr>
          <w:rFonts w:asciiTheme="minorEastAsia" w:hAnsiTheme="minorEastAsia" w:hint="eastAsia"/>
          <w:sz w:val="24"/>
          <w:szCs w:val="24"/>
        </w:rPr>
        <w:t>个体</w:t>
      </w:r>
      <w:r w:rsidR="006F783D" w:rsidRPr="00085D27">
        <w:rPr>
          <w:rFonts w:asciiTheme="minorEastAsia" w:hAnsiTheme="minorEastAsia" w:hint="eastAsia"/>
          <w:sz w:val="24"/>
          <w:szCs w:val="24"/>
        </w:rPr>
        <w:t>和团体之间发生的无意识和有意识的心理社会</w:t>
      </w:r>
      <w:del w:id="30" w:author="HP" w:date="2023-04-10T16:35:00Z">
        <w:r w:rsidR="006F783D" w:rsidRPr="00085D27" w:rsidDel="005658FE">
          <w:rPr>
            <w:rFonts w:asciiTheme="minorEastAsia" w:hAnsiTheme="minorEastAsia" w:hint="eastAsia"/>
            <w:sz w:val="24"/>
            <w:szCs w:val="24"/>
          </w:rPr>
          <w:delText>动态</w:delText>
        </w:r>
      </w:del>
      <w:ins w:id="31" w:author="HP" w:date="2023-04-10T16:35:00Z">
        <w:r w:rsidR="005658FE">
          <w:rPr>
            <w:rFonts w:asciiTheme="minorEastAsia" w:hAnsiTheme="minorEastAsia" w:hint="eastAsia"/>
            <w:sz w:val="24"/>
            <w:szCs w:val="24"/>
          </w:rPr>
          <w:t>动力</w:t>
        </w:r>
      </w:ins>
      <w:r w:rsidRPr="00085D27">
        <w:rPr>
          <w:rFonts w:asciiTheme="minorEastAsia" w:hAnsiTheme="minorEastAsia" w:hint="eastAsia"/>
          <w:sz w:val="24"/>
          <w:szCs w:val="24"/>
        </w:rPr>
        <w:t>。团体</w:t>
      </w:r>
      <w:del w:id="32" w:author="HP" w:date="2023-04-10T16:35:00Z">
        <w:r w:rsidRPr="00085D27" w:rsidDel="008044C9">
          <w:rPr>
            <w:rFonts w:asciiTheme="minorEastAsia" w:hAnsiTheme="minorEastAsia" w:hint="eastAsia"/>
            <w:sz w:val="24"/>
            <w:szCs w:val="24"/>
          </w:rPr>
          <w:delText>进展</w:delText>
        </w:r>
      </w:del>
      <w:ins w:id="33" w:author="HP" w:date="2023-04-10T16:35:00Z">
        <w:r w:rsidR="008044C9">
          <w:rPr>
            <w:rFonts w:asciiTheme="minorEastAsia" w:hAnsiTheme="minorEastAsia" w:hint="eastAsia"/>
            <w:sz w:val="24"/>
            <w:szCs w:val="24"/>
          </w:rPr>
          <w:t>过程</w:t>
        </w:r>
      </w:ins>
      <w:r w:rsidRPr="00085D27">
        <w:rPr>
          <w:rFonts w:asciiTheme="minorEastAsia" w:hAnsiTheme="minorEastAsia" w:hint="eastAsia"/>
          <w:sz w:val="24"/>
          <w:szCs w:val="24"/>
        </w:rPr>
        <w:t>的5个水平已经通过图1和表1清晰的展示出来了。</w:t>
      </w:r>
    </w:p>
    <w:p w:rsidR="00085D27" w:rsidRDefault="00085D27" w:rsidP="00B11654">
      <w:pPr>
        <w:rPr>
          <w:rFonts w:asciiTheme="minorEastAsia" w:hAnsiTheme="minorEastAsia"/>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b/>
          <w:sz w:val="24"/>
          <w:szCs w:val="24"/>
        </w:rPr>
        <w:t>图一</w:t>
      </w:r>
      <w:r w:rsidRPr="00085D27">
        <w:rPr>
          <w:rFonts w:asciiTheme="minorEastAsia" w:hAnsiTheme="minorEastAsia" w:hint="eastAsia"/>
          <w:sz w:val="24"/>
          <w:szCs w:val="24"/>
        </w:rPr>
        <w:t>展示了组织</w:t>
      </w:r>
      <w:del w:id="34" w:author="HP" w:date="2023-04-10T16:35:00Z">
        <w:r w:rsidRPr="00085D27" w:rsidDel="008044C9">
          <w:rPr>
            <w:rFonts w:asciiTheme="minorEastAsia" w:hAnsiTheme="minorEastAsia" w:hint="eastAsia"/>
            <w:sz w:val="24"/>
            <w:szCs w:val="24"/>
          </w:rPr>
          <w:delText>发展/进展</w:delText>
        </w:r>
      </w:del>
      <w:ins w:id="35" w:author="HP" w:date="2023-04-10T16:35:00Z">
        <w:r w:rsidR="008044C9">
          <w:rPr>
            <w:rFonts w:asciiTheme="minorEastAsia" w:hAnsiTheme="minorEastAsia" w:hint="eastAsia"/>
            <w:sz w:val="24"/>
            <w:szCs w:val="24"/>
          </w:rPr>
          <w:t>过程</w:t>
        </w:r>
      </w:ins>
      <w:r w:rsidRPr="00085D27">
        <w:rPr>
          <w:rFonts w:asciiTheme="minorEastAsia" w:hAnsiTheme="minorEastAsia" w:hint="eastAsia"/>
          <w:sz w:val="24"/>
          <w:szCs w:val="24"/>
        </w:rPr>
        <w:t>的5个水平</w:t>
      </w:r>
    </w:p>
    <w:p w:rsidR="00085D27" w:rsidRDefault="00085D27" w:rsidP="00B11654">
      <w:pPr>
        <w:rPr>
          <w:rFonts w:asciiTheme="minorEastAsia" w:hAnsiTheme="minorEastAsia"/>
          <w:sz w:val="24"/>
          <w:szCs w:val="24"/>
        </w:rPr>
      </w:pPr>
    </w:p>
    <w:p w:rsidR="00085D27" w:rsidRDefault="00B11654" w:rsidP="00062508">
      <w:pPr>
        <w:jc w:val="center"/>
        <w:rPr>
          <w:rFonts w:asciiTheme="minorEastAsia" w:hAnsiTheme="minorEastAsia"/>
          <w:sz w:val="24"/>
          <w:szCs w:val="24"/>
        </w:rPr>
      </w:pPr>
      <w:r w:rsidRPr="00085D27">
        <w:rPr>
          <w:rFonts w:asciiTheme="minorEastAsia" w:hAnsiTheme="minorEastAsia"/>
          <w:noProof/>
          <w:sz w:val="24"/>
          <w:szCs w:val="24"/>
        </w:rPr>
        <w:lastRenderedPageBreak/>
        <w:drawing>
          <wp:inline distT="0" distB="0" distL="0" distR="0">
            <wp:extent cx="1695450" cy="1571625"/>
            <wp:effectExtent l="19050" t="0" r="0" b="0"/>
            <wp:docPr id="19" name="图片 19"/>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694871" cy="1571088"/>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solidFill>
                            <a:schemeClr val="accent1"/>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w="9525">
                          <a:solidFill>
                            <a:schemeClr val="tx1"/>
                          </a:solidFill>
                          <a:miter lim="800000"/>
                          <a:headEnd/>
                          <a:tailEnd/>
                        </a14:hiddenLine>
                      </a:ext>
                    </a:extLst>
                  </pic:spPr>
                </pic:pic>
              </a:graphicData>
            </a:graphic>
          </wp:inline>
        </w:drawing>
      </w:r>
      <w:r w:rsidR="00062508" w:rsidRPr="00085D27">
        <w:rPr>
          <w:rFonts w:asciiTheme="minorEastAsia" w:hAnsiTheme="minorEastAsia"/>
          <w:noProof/>
          <w:sz w:val="24"/>
          <w:szCs w:val="24"/>
        </w:rPr>
        <w:drawing>
          <wp:inline distT="0" distB="0" distL="0" distR="0">
            <wp:extent cx="1733550" cy="1571625"/>
            <wp:effectExtent l="19050" t="0" r="0" b="0"/>
            <wp:docPr id="1" name="图片 18"/>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732907" cy="1571042"/>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solidFill>
                            <a:schemeClr val="accent1"/>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w="9525">
                          <a:solidFill>
                            <a:schemeClr val="tx1"/>
                          </a:solidFill>
                          <a:miter lim="800000"/>
                          <a:headEnd/>
                          <a:tailEnd/>
                        </a14:hiddenLine>
                      </a:ext>
                    </a:extLst>
                  </pic:spPr>
                </pic:pic>
              </a:graphicData>
            </a:graphic>
          </wp:inline>
        </w:drawing>
      </w:r>
      <w:r w:rsidRPr="00085D27">
        <w:rPr>
          <w:rFonts w:asciiTheme="minorEastAsia" w:hAnsiTheme="minorEastAsia"/>
          <w:noProof/>
          <w:sz w:val="24"/>
          <w:szCs w:val="24"/>
        </w:rPr>
        <w:drawing>
          <wp:inline distT="0" distB="0" distL="0" distR="0">
            <wp:extent cx="1609725" cy="1514475"/>
            <wp:effectExtent l="19050" t="0" r="0" b="0"/>
            <wp:docPr id="20" name="图片 20"/>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610226" cy="1514947"/>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solidFill>
                            <a:schemeClr val="accent1"/>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w="9525">
                          <a:solidFill>
                            <a:schemeClr val="tx1"/>
                          </a:solidFill>
                          <a:miter lim="800000"/>
                          <a:headEnd/>
                          <a:tailEnd/>
                        </a14:hiddenLine>
                      </a:ext>
                    </a:extLst>
                  </pic:spPr>
                </pic:pic>
              </a:graphicData>
            </a:graphic>
          </wp:inline>
        </w:drawing>
      </w:r>
    </w:p>
    <w:p w:rsidR="00085D27" w:rsidRDefault="00085D27" w:rsidP="00062508">
      <w:pPr>
        <w:jc w:val="center"/>
        <w:rPr>
          <w:rFonts w:asciiTheme="minorEastAsia" w:hAnsiTheme="minorEastAsia"/>
          <w:sz w:val="24"/>
          <w:szCs w:val="24"/>
        </w:rPr>
      </w:pPr>
    </w:p>
    <w:p w:rsidR="00085D27" w:rsidRDefault="00B11654" w:rsidP="00607138">
      <w:pPr>
        <w:rPr>
          <w:rFonts w:asciiTheme="minorEastAsia" w:hAnsiTheme="minorEastAsia"/>
          <w:b/>
          <w:sz w:val="24"/>
          <w:szCs w:val="24"/>
        </w:rPr>
      </w:pPr>
      <w:r w:rsidRPr="00085D27">
        <w:rPr>
          <w:rFonts w:asciiTheme="minorEastAsia" w:hAnsiTheme="minorEastAsia" w:hint="eastAsia"/>
          <w:b/>
          <w:sz w:val="24"/>
          <w:szCs w:val="24"/>
        </w:rPr>
        <w:t xml:space="preserve">1.个体内部的水平2.人际之间的水平3.团体内部的水平 </w:t>
      </w:r>
    </w:p>
    <w:p w:rsidR="00085D27" w:rsidRDefault="00085D27" w:rsidP="00607138">
      <w:pPr>
        <w:rPr>
          <w:rFonts w:asciiTheme="minorEastAsia" w:hAnsiTheme="minorEastAsia"/>
          <w:b/>
          <w:sz w:val="24"/>
          <w:szCs w:val="24"/>
        </w:rPr>
      </w:pPr>
    </w:p>
    <w:p w:rsidR="00085D27" w:rsidRDefault="00085D27" w:rsidP="00B11654">
      <w:pPr>
        <w:rPr>
          <w:rFonts w:asciiTheme="minorEastAsia" w:hAnsiTheme="minorEastAsia"/>
          <w:sz w:val="24"/>
          <w:szCs w:val="24"/>
        </w:rPr>
      </w:pPr>
    </w:p>
    <w:p w:rsidR="00085D27" w:rsidRDefault="00085D27" w:rsidP="00B11654">
      <w:pPr>
        <w:rPr>
          <w:rFonts w:asciiTheme="minorEastAsia" w:hAnsiTheme="minorEastAsia"/>
          <w:sz w:val="24"/>
          <w:szCs w:val="24"/>
        </w:rPr>
      </w:pPr>
    </w:p>
    <w:p w:rsidR="00085D27" w:rsidRDefault="00085D27" w:rsidP="00B11654">
      <w:pPr>
        <w:rPr>
          <w:rFonts w:asciiTheme="minorEastAsia" w:hAnsiTheme="minorEastAsia"/>
          <w:sz w:val="24"/>
          <w:szCs w:val="24"/>
        </w:rPr>
      </w:pPr>
    </w:p>
    <w:p w:rsidR="00085D27" w:rsidRDefault="00085D27" w:rsidP="00B11654">
      <w:pPr>
        <w:rPr>
          <w:rFonts w:asciiTheme="minorEastAsia" w:hAnsiTheme="minorEastAsia"/>
          <w:sz w:val="24"/>
          <w:szCs w:val="24"/>
        </w:rPr>
      </w:pPr>
    </w:p>
    <w:p w:rsidR="00085D27" w:rsidRDefault="00B11654" w:rsidP="00062508">
      <w:pPr>
        <w:jc w:val="center"/>
        <w:rPr>
          <w:rFonts w:asciiTheme="minorEastAsia" w:hAnsiTheme="minorEastAsia"/>
          <w:sz w:val="24"/>
          <w:szCs w:val="24"/>
        </w:rPr>
      </w:pPr>
      <w:r w:rsidRPr="00085D27">
        <w:rPr>
          <w:rFonts w:asciiTheme="minorEastAsia" w:hAnsiTheme="minorEastAsia"/>
          <w:noProof/>
          <w:sz w:val="24"/>
          <w:szCs w:val="24"/>
        </w:rPr>
        <w:drawing>
          <wp:inline distT="0" distB="0" distL="0" distR="0">
            <wp:extent cx="1543050" cy="1684360"/>
            <wp:effectExtent l="19050" t="0" r="0" b="0"/>
            <wp:docPr id="21" name="图片 2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45076" cy="1686571"/>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solidFill>
                            <a:schemeClr val="accent1"/>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w="9525">
                          <a:solidFill>
                            <a:schemeClr val="tx1"/>
                          </a:solidFill>
                          <a:miter lim="800000"/>
                          <a:headEnd/>
                          <a:tailEnd/>
                        </a14:hiddenLine>
                      </a:ext>
                    </a:extLst>
                  </pic:spPr>
                </pic:pic>
              </a:graphicData>
            </a:graphic>
          </wp:inline>
        </w:drawing>
      </w:r>
      <w:r w:rsidRPr="00085D27">
        <w:rPr>
          <w:rFonts w:asciiTheme="minorEastAsia" w:hAnsiTheme="minorEastAsia"/>
          <w:noProof/>
          <w:sz w:val="24"/>
          <w:szCs w:val="24"/>
        </w:rPr>
        <w:drawing>
          <wp:inline distT="0" distB="0" distL="0" distR="0">
            <wp:extent cx="3362325" cy="1724025"/>
            <wp:effectExtent l="19050" t="0" r="9525" b="0"/>
            <wp:docPr id="22" name="图片 22"/>
            <wp:cNvGraphicFramePr/>
            <a:graphic xmlns:a="http://schemas.openxmlformats.org/drawingml/2006/main">
              <a:graphicData uri="http://schemas.openxmlformats.org/drawingml/2006/picture">
                <pic:pic xmlns:pic="http://schemas.openxmlformats.org/drawingml/2006/picture">
                  <pic:nvPicPr>
                    <pic:cNvPr id="1031" name="Picture 7"/>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363819" cy="1724791"/>
                    </a:xfrm>
                    <a:prstGeom prst="rect">
                      <a:avLst/>
                    </a:prstGeom>
                    <a:noFill/>
                    <a:ln>
                      <a:noFill/>
                    </a:ln>
                    <a:extLst>
                      <a:ext uri="{909E8E84-426E-40DD-AFC4-6F175D3DCCD1}">
                        <a14:hiddenFill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solidFill>
                            <a:schemeClr val="accent1"/>
                          </a:solidFill>
                        </a14:hiddenFill>
                      </a:ext>
                      <a:ext uri="{91240B29-F687-4F45-9708-019B960494DF}">
                        <a14:hiddenLine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w="9525">
                          <a:solidFill>
                            <a:schemeClr val="tx1"/>
                          </a:solidFill>
                          <a:miter lim="800000"/>
                          <a:headEnd/>
                          <a:tailEnd/>
                        </a14:hiddenLine>
                      </a:ext>
                    </a:extLst>
                  </pic:spPr>
                </pic:pic>
              </a:graphicData>
            </a:graphic>
          </wp:inline>
        </w:drawing>
      </w:r>
    </w:p>
    <w:p w:rsidR="00085D27" w:rsidRDefault="00085D27" w:rsidP="00062508">
      <w:pPr>
        <w:jc w:val="center"/>
        <w:rPr>
          <w:rFonts w:asciiTheme="minorEastAsia" w:hAnsiTheme="minorEastAsia"/>
          <w:sz w:val="24"/>
          <w:szCs w:val="24"/>
        </w:rPr>
      </w:pPr>
    </w:p>
    <w:p w:rsidR="00085D27" w:rsidRDefault="00B11654" w:rsidP="00085D27">
      <w:pPr>
        <w:ind w:firstLineChars="147" w:firstLine="354"/>
        <w:rPr>
          <w:rFonts w:asciiTheme="minorEastAsia" w:hAnsiTheme="minorEastAsia"/>
          <w:b/>
          <w:sz w:val="24"/>
          <w:szCs w:val="24"/>
        </w:rPr>
      </w:pPr>
      <w:r w:rsidRPr="00085D27">
        <w:rPr>
          <w:rFonts w:asciiTheme="minorEastAsia" w:hAnsiTheme="minorEastAsia" w:hint="eastAsia"/>
          <w:b/>
          <w:sz w:val="24"/>
          <w:szCs w:val="24"/>
        </w:rPr>
        <w:t xml:space="preserve">4.团体之间的水平5.组织之间的水平 </w:t>
      </w:r>
    </w:p>
    <w:p w:rsidR="00085D27" w:rsidRDefault="00085D27" w:rsidP="00085D27">
      <w:pPr>
        <w:ind w:firstLineChars="147" w:firstLine="354"/>
        <w:rPr>
          <w:rFonts w:asciiTheme="minorEastAsia" w:hAnsiTheme="minorEastAsia"/>
          <w:b/>
          <w:sz w:val="24"/>
          <w:szCs w:val="24"/>
        </w:rPr>
      </w:pPr>
    </w:p>
    <w:p w:rsidR="00085D27" w:rsidRDefault="00085D27" w:rsidP="00B11654">
      <w:pPr>
        <w:rPr>
          <w:rFonts w:asciiTheme="minorEastAsia" w:hAnsiTheme="minorEastAsia"/>
          <w:b/>
          <w:bCs/>
          <w:sz w:val="24"/>
          <w:szCs w:val="24"/>
        </w:rPr>
      </w:pPr>
    </w:p>
    <w:p w:rsidR="00085D27" w:rsidRDefault="00085D27" w:rsidP="00B11654">
      <w:pPr>
        <w:rPr>
          <w:rFonts w:asciiTheme="minorEastAsia" w:hAnsiTheme="minorEastAsia"/>
          <w:b/>
          <w:bCs/>
          <w:sz w:val="24"/>
          <w:szCs w:val="24"/>
        </w:rPr>
      </w:pPr>
    </w:p>
    <w:p w:rsidR="00085D27" w:rsidRDefault="00B11654" w:rsidP="00B11654">
      <w:pPr>
        <w:rPr>
          <w:rFonts w:asciiTheme="minorEastAsia" w:hAnsiTheme="minorEastAsia"/>
          <w:b/>
          <w:sz w:val="24"/>
          <w:szCs w:val="24"/>
        </w:rPr>
      </w:pPr>
      <w:r w:rsidRPr="00085D27">
        <w:rPr>
          <w:rFonts w:asciiTheme="minorEastAsia" w:hAnsiTheme="minorEastAsia" w:hint="eastAsia"/>
          <w:b/>
          <w:bCs/>
          <w:sz w:val="24"/>
          <w:szCs w:val="24"/>
        </w:rPr>
        <w:t>团体作为整体的现象</w:t>
      </w:r>
    </w:p>
    <w:p w:rsidR="00085D27" w:rsidRDefault="00085D27" w:rsidP="00B11654">
      <w:pPr>
        <w:rPr>
          <w:rFonts w:asciiTheme="minorEastAsia" w:hAnsiTheme="minorEastAsia"/>
          <w:b/>
          <w:sz w:val="24"/>
          <w:szCs w:val="24"/>
        </w:rPr>
      </w:pPr>
    </w:p>
    <w:p w:rsidR="00085D27" w:rsidRDefault="006107A0" w:rsidP="00085D27">
      <w:pPr>
        <w:ind w:firstLineChars="200" w:firstLine="480"/>
        <w:rPr>
          <w:rFonts w:asciiTheme="minorEastAsia" w:hAnsiTheme="minorEastAsia"/>
          <w:sz w:val="24"/>
          <w:szCs w:val="24"/>
        </w:rPr>
      </w:pPr>
      <w:r w:rsidRPr="00085D27">
        <w:rPr>
          <w:rFonts w:asciiTheme="minorEastAsia" w:hAnsiTheme="minorEastAsia" w:hint="eastAsia"/>
          <w:sz w:val="24"/>
          <w:szCs w:val="24"/>
        </w:rPr>
        <w:t>团体作为整体是一个代表</w:t>
      </w:r>
      <w:del w:id="36" w:author="HP" w:date="2023-04-10T16:27:00Z">
        <w:r w:rsidRPr="00085D27" w:rsidDel="00D00952">
          <w:rPr>
            <w:rFonts w:asciiTheme="minorEastAsia" w:hAnsiTheme="minorEastAsia" w:hint="eastAsia"/>
            <w:sz w:val="24"/>
            <w:szCs w:val="24"/>
          </w:rPr>
          <w:delText>进程</w:delText>
        </w:r>
      </w:del>
      <w:ins w:id="37" w:author="HP" w:date="2023-04-10T16:27:00Z">
        <w:r w:rsidR="00D00952">
          <w:rPr>
            <w:rFonts w:asciiTheme="minorEastAsia" w:hAnsiTheme="minorEastAsia" w:hint="eastAsia"/>
            <w:sz w:val="24"/>
            <w:szCs w:val="24"/>
          </w:rPr>
          <w:t>过程</w:t>
        </w:r>
      </w:ins>
      <w:r w:rsidRPr="00085D27">
        <w:rPr>
          <w:rFonts w:asciiTheme="minorEastAsia" w:hAnsiTheme="minorEastAsia" w:hint="eastAsia"/>
          <w:sz w:val="24"/>
          <w:szCs w:val="24"/>
        </w:rPr>
        <w:t>的分析水平，这个</w:t>
      </w:r>
      <w:del w:id="38" w:author="HP" w:date="2023-04-10T16:27:00Z">
        <w:r w:rsidRPr="00085D27" w:rsidDel="00D00952">
          <w:rPr>
            <w:rFonts w:asciiTheme="minorEastAsia" w:hAnsiTheme="minorEastAsia" w:hint="eastAsia"/>
            <w:sz w:val="24"/>
            <w:szCs w:val="24"/>
          </w:rPr>
          <w:delText>进程</w:delText>
        </w:r>
      </w:del>
      <w:ins w:id="39" w:author="HP" w:date="2023-04-10T16:27:00Z">
        <w:r w:rsidR="00D00952">
          <w:rPr>
            <w:rFonts w:asciiTheme="minorEastAsia" w:hAnsiTheme="minorEastAsia" w:hint="eastAsia"/>
            <w:sz w:val="24"/>
            <w:szCs w:val="24"/>
          </w:rPr>
          <w:t>过程</w:t>
        </w:r>
      </w:ins>
      <w:r w:rsidR="00B11654" w:rsidRPr="00085D27">
        <w:rPr>
          <w:rFonts w:asciiTheme="minorEastAsia" w:hAnsiTheme="minorEastAsia" w:hint="eastAsia"/>
          <w:sz w:val="24"/>
          <w:szCs w:val="24"/>
        </w:rPr>
        <w:t>多于</w:t>
      </w:r>
      <w:r w:rsidR="00BB1C2C" w:rsidRPr="00085D27">
        <w:rPr>
          <w:rFonts w:asciiTheme="minorEastAsia" w:hAnsiTheme="minorEastAsia" w:hint="eastAsia"/>
          <w:sz w:val="24"/>
          <w:szCs w:val="24"/>
        </w:rPr>
        <w:t>或</w:t>
      </w:r>
      <w:r w:rsidR="00B11654" w:rsidRPr="00085D27">
        <w:rPr>
          <w:rFonts w:asciiTheme="minorEastAsia" w:hAnsiTheme="minorEastAsia" w:hint="eastAsia"/>
          <w:sz w:val="24"/>
          <w:szCs w:val="24"/>
        </w:rPr>
        <w:t>少于个体共同参与者和他们</w:t>
      </w:r>
      <w:r w:rsidR="00B81DB0" w:rsidRPr="00085D27">
        <w:rPr>
          <w:rFonts w:asciiTheme="minorEastAsia" w:hAnsiTheme="minorEastAsia" w:hint="eastAsia"/>
          <w:sz w:val="24"/>
          <w:szCs w:val="24"/>
        </w:rPr>
        <w:t>个体</w:t>
      </w:r>
      <w:r w:rsidR="00B11654" w:rsidRPr="00085D27">
        <w:rPr>
          <w:rFonts w:asciiTheme="minorEastAsia" w:hAnsiTheme="minorEastAsia" w:hint="eastAsia"/>
          <w:sz w:val="24"/>
          <w:szCs w:val="24"/>
        </w:rPr>
        <w:t>和人际</w:t>
      </w:r>
      <w:r w:rsidR="00BB1C2C" w:rsidRPr="00085D27">
        <w:rPr>
          <w:rFonts w:asciiTheme="minorEastAsia" w:hAnsiTheme="minorEastAsia" w:hint="eastAsia"/>
          <w:sz w:val="24"/>
          <w:szCs w:val="24"/>
        </w:rPr>
        <w:t>间动力</w:t>
      </w:r>
      <w:r w:rsidR="00B11654" w:rsidRPr="00085D27">
        <w:rPr>
          <w:rFonts w:asciiTheme="minorEastAsia" w:hAnsiTheme="minorEastAsia" w:hint="eastAsia"/>
          <w:sz w:val="24"/>
          <w:szCs w:val="24"/>
        </w:rPr>
        <w:t>的总和。那么团体作为整体就被概念化为与个体共同参与者的</w:t>
      </w:r>
      <w:del w:id="40" w:author="HP" w:date="2023-04-10T16:35:00Z">
        <w:r w:rsidR="00B11654" w:rsidRPr="00085D27" w:rsidDel="005658FE">
          <w:rPr>
            <w:rFonts w:asciiTheme="minorEastAsia" w:hAnsiTheme="minorEastAsia" w:hint="eastAsia"/>
            <w:sz w:val="24"/>
            <w:szCs w:val="24"/>
          </w:rPr>
          <w:delText>动态</w:delText>
        </w:r>
      </w:del>
      <w:ins w:id="41" w:author="HP" w:date="2023-04-10T16:35:00Z">
        <w:r w:rsidR="005658FE">
          <w:rPr>
            <w:rFonts w:asciiTheme="minorEastAsia" w:hAnsiTheme="minorEastAsia" w:hint="eastAsia"/>
            <w:sz w:val="24"/>
            <w:szCs w:val="24"/>
          </w:rPr>
          <w:t>动力</w:t>
        </w:r>
      </w:ins>
      <w:r w:rsidR="00B11654" w:rsidRPr="00085D27">
        <w:rPr>
          <w:rFonts w:asciiTheme="minorEastAsia" w:hAnsiTheme="minorEastAsia" w:hint="eastAsia"/>
          <w:sz w:val="24"/>
          <w:szCs w:val="24"/>
        </w:rPr>
        <w:t>生活不同，但又与之相关。从这个有利的角度来看：团体是具有生命力的体系而团体成员是相互依存的共同行动者和子系统，他们的互动形成了格式塔。这个格式塔和它的主题形成了</w:t>
      </w:r>
      <w:r w:rsidR="00BB1C2C" w:rsidRPr="00085D27">
        <w:rPr>
          <w:rFonts w:asciiTheme="minorEastAsia" w:hAnsiTheme="minorEastAsia" w:hint="eastAsia"/>
          <w:sz w:val="24"/>
          <w:szCs w:val="24"/>
        </w:rPr>
        <w:t>‘生命力’</w:t>
      </w:r>
      <w:r w:rsidR="00B11654" w:rsidRPr="00085D27">
        <w:rPr>
          <w:rFonts w:asciiTheme="minorEastAsia" w:hAnsiTheme="minorEastAsia" w:hint="eastAsia"/>
          <w:sz w:val="24"/>
          <w:szCs w:val="24"/>
        </w:rPr>
        <w:t>，</w:t>
      </w:r>
      <w:r w:rsidRPr="00085D27">
        <w:rPr>
          <w:rFonts w:asciiTheme="minorEastAsia" w:hAnsiTheme="minorEastAsia" w:hint="eastAsia"/>
          <w:sz w:val="24"/>
          <w:szCs w:val="24"/>
        </w:rPr>
        <w:t>并从团体水平的角度成为了研究单位</w:t>
      </w:r>
      <w:r w:rsidR="00B11654" w:rsidRPr="00085D27">
        <w:rPr>
          <w:rFonts w:asciiTheme="minorEastAsia" w:hAnsiTheme="minorEastAsia" w:hint="eastAsia"/>
          <w:sz w:val="24"/>
          <w:szCs w:val="24"/>
        </w:rPr>
        <w:t>。</w:t>
      </w:r>
    </w:p>
    <w:p w:rsidR="00085D27" w:rsidRDefault="00085D27" w:rsidP="00085D27">
      <w:pPr>
        <w:ind w:firstLineChars="200" w:firstLine="480"/>
        <w:rPr>
          <w:rFonts w:asciiTheme="minorEastAsia" w:hAnsiTheme="minorEastAsia"/>
          <w:sz w:val="24"/>
          <w:szCs w:val="24"/>
        </w:rPr>
      </w:pPr>
    </w:p>
    <w:p w:rsidR="00085D27" w:rsidRDefault="00B11654" w:rsidP="00085D27">
      <w:pPr>
        <w:ind w:firstLineChars="200" w:firstLine="480"/>
        <w:rPr>
          <w:rFonts w:asciiTheme="minorEastAsia" w:hAnsiTheme="minorEastAsia"/>
          <w:sz w:val="24"/>
          <w:szCs w:val="24"/>
        </w:rPr>
      </w:pPr>
      <w:r w:rsidRPr="00085D27">
        <w:rPr>
          <w:rFonts w:asciiTheme="minorEastAsia" w:hAnsiTheme="minorEastAsia" w:hint="eastAsia"/>
          <w:sz w:val="24"/>
          <w:szCs w:val="24"/>
        </w:rPr>
        <w:t>团体格式塔与团体</w:t>
      </w:r>
      <w:del w:id="42" w:author="HP" w:date="2023-04-10T16:38:00Z">
        <w:r w:rsidRPr="00085D27" w:rsidDel="008044C9">
          <w:rPr>
            <w:rFonts w:asciiTheme="minorEastAsia" w:hAnsiTheme="minorEastAsia" w:hint="eastAsia"/>
            <w:sz w:val="24"/>
            <w:szCs w:val="24"/>
          </w:rPr>
          <w:delText>心智</w:delText>
        </w:r>
      </w:del>
      <w:ins w:id="43" w:author="HP" w:date="2023-04-10T16:38:00Z">
        <w:r w:rsidR="008044C9">
          <w:rPr>
            <w:rFonts w:asciiTheme="minorEastAsia" w:hAnsiTheme="minorEastAsia" w:hint="eastAsia"/>
            <w:sz w:val="24"/>
            <w:szCs w:val="24"/>
          </w:rPr>
          <w:t>心态</w:t>
        </w:r>
      </w:ins>
      <w:ins w:id="44" w:author="HP" w:date="2023-04-10T16:39:00Z">
        <w:r w:rsidR="008044C9">
          <w:rPr>
            <w:rFonts w:asciiTheme="minorEastAsia" w:hAnsiTheme="minorEastAsia" w:hint="eastAsia"/>
            <w:sz w:val="24"/>
            <w:szCs w:val="24"/>
          </w:rPr>
          <w:t>（</w:t>
        </w:r>
        <w:r w:rsidR="008044C9" w:rsidRPr="008044C9">
          <w:rPr>
            <w:rFonts w:ascii="Times New Roman" w:hAnsi="Times New Roman" w:cs="Times New Roman"/>
            <w:sz w:val="24"/>
            <w:szCs w:val="24"/>
          </w:rPr>
          <w:t>group mentality</w:t>
        </w:r>
        <w:r w:rsidR="008044C9">
          <w:rPr>
            <w:rFonts w:asciiTheme="minorEastAsia" w:hAnsiTheme="minorEastAsia" w:hint="eastAsia"/>
            <w:sz w:val="24"/>
            <w:szCs w:val="24"/>
          </w:rPr>
          <w:t>）</w:t>
        </w:r>
      </w:ins>
      <w:r w:rsidRPr="00085D27">
        <w:rPr>
          <w:rFonts w:asciiTheme="minorEastAsia" w:hAnsiTheme="minorEastAsia" w:hint="eastAsia"/>
          <w:sz w:val="24"/>
          <w:szCs w:val="24"/>
        </w:rPr>
        <w:t>在概念上有相关性，连接和绑定团体成员通过一种无意识的默契（Bion，1961）。</w:t>
      </w:r>
      <w:del w:id="45" w:author="HP" w:date="2023-04-10T16:36:00Z">
        <w:r w:rsidRPr="00085D27" w:rsidDel="008044C9">
          <w:rPr>
            <w:rFonts w:asciiTheme="minorEastAsia" w:hAnsiTheme="minorEastAsia" w:hint="eastAsia"/>
            <w:sz w:val="24"/>
            <w:szCs w:val="24"/>
          </w:rPr>
          <w:delText>Gibbard</w:delText>
        </w:r>
      </w:del>
      <w:ins w:id="46" w:author="HP" w:date="2023-04-10T16:36:00Z">
        <w:r w:rsidR="008044C9">
          <w:rPr>
            <w:rFonts w:asciiTheme="minorEastAsia" w:hAnsiTheme="minorEastAsia" w:hint="eastAsia"/>
            <w:sz w:val="24"/>
            <w:szCs w:val="24"/>
          </w:rPr>
          <w:t>吉伯德（</w:t>
        </w:r>
        <w:r w:rsidR="008044C9" w:rsidRPr="008044C9">
          <w:rPr>
            <w:rFonts w:ascii="Times New Roman" w:hAnsi="Times New Roman" w:cs="Times New Roman"/>
            <w:sz w:val="24"/>
            <w:szCs w:val="24"/>
          </w:rPr>
          <w:t>Gibbard</w:t>
        </w:r>
        <w:r w:rsidR="008044C9">
          <w:rPr>
            <w:rFonts w:asciiTheme="minorEastAsia" w:hAnsiTheme="minorEastAsia" w:hint="eastAsia"/>
            <w:sz w:val="24"/>
            <w:szCs w:val="24"/>
          </w:rPr>
          <w:t>）</w:t>
        </w:r>
      </w:ins>
      <w:r w:rsidRPr="00085D27">
        <w:rPr>
          <w:rFonts w:asciiTheme="minorEastAsia" w:hAnsiTheme="minorEastAsia" w:hint="eastAsia"/>
          <w:sz w:val="24"/>
          <w:szCs w:val="24"/>
        </w:rPr>
        <w:t>指出，</w:t>
      </w:r>
      <w:r w:rsidR="008E42BB" w:rsidRPr="00085D27">
        <w:rPr>
          <w:rFonts w:asciiTheme="minorEastAsia" w:hAnsiTheme="minorEastAsia" w:hint="eastAsia"/>
          <w:sz w:val="24"/>
          <w:szCs w:val="24"/>
        </w:rPr>
        <w:t>对</w:t>
      </w:r>
      <w:r w:rsidRPr="00085D27">
        <w:rPr>
          <w:rFonts w:asciiTheme="minorEastAsia" w:hAnsiTheme="minorEastAsia" w:hint="eastAsia"/>
          <w:sz w:val="24"/>
          <w:szCs w:val="24"/>
        </w:rPr>
        <w:t>团体</w:t>
      </w:r>
      <w:del w:id="47" w:author="HP" w:date="2023-04-10T16:38:00Z">
        <w:r w:rsidRPr="00085D27" w:rsidDel="008044C9">
          <w:rPr>
            <w:rFonts w:asciiTheme="minorEastAsia" w:hAnsiTheme="minorEastAsia" w:hint="eastAsia"/>
            <w:sz w:val="24"/>
            <w:szCs w:val="24"/>
          </w:rPr>
          <w:delText>心智</w:delText>
        </w:r>
      </w:del>
      <w:ins w:id="48" w:author="HP" w:date="2023-04-10T16:38:00Z">
        <w:r w:rsidR="008044C9">
          <w:rPr>
            <w:rFonts w:asciiTheme="minorEastAsia" w:hAnsiTheme="minorEastAsia" w:hint="eastAsia"/>
            <w:sz w:val="24"/>
            <w:szCs w:val="24"/>
          </w:rPr>
          <w:t>心态</w:t>
        </w:r>
      </w:ins>
      <w:r w:rsidRPr="00085D27">
        <w:rPr>
          <w:rFonts w:asciiTheme="minorEastAsia" w:hAnsiTheme="minorEastAsia" w:hint="eastAsia"/>
          <w:sz w:val="24"/>
          <w:szCs w:val="24"/>
        </w:rPr>
        <w:t>最好的理解是：</w:t>
      </w:r>
    </w:p>
    <w:p w:rsidR="00085D27" w:rsidRDefault="00085D27" w:rsidP="00085D27">
      <w:pPr>
        <w:ind w:firstLineChars="200" w:firstLine="480"/>
        <w:rPr>
          <w:rFonts w:asciiTheme="minorEastAsia" w:hAnsiTheme="minorEastAsia"/>
          <w:sz w:val="24"/>
          <w:szCs w:val="24"/>
        </w:rPr>
      </w:pPr>
    </w:p>
    <w:p w:rsidR="00085D27" w:rsidRDefault="00B11654" w:rsidP="00085D27">
      <w:pPr>
        <w:ind w:firstLineChars="200" w:firstLine="480"/>
        <w:rPr>
          <w:rFonts w:asciiTheme="minorEastAsia" w:hAnsiTheme="minorEastAsia"/>
          <w:sz w:val="24"/>
          <w:szCs w:val="24"/>
        </w:rPr>
      </w:pPr>
      <w:r w:rsidRPr="00085D27">
        <w:rPr>
          <w:rFonts w:asciiTheme="minorEastAsia" w:hAnsiTheme="minorEastAsia" w:hint="eastAsia"/>
          <w:sz w:val="24"/>
          <w:szCs w:val="24"/>
        </w:rPr>
        <w:t>一种无意识的凝聚过程，一种机械的相互交流，</w:t>
      </w:r>
      <w:r w:rsidR="00AE7019" w:rsidRPr="00085D27">
        <w:rPr>
          <w:rFonts w:asciiTheme="minorEastAsia" w:hAnsiTheme="minorEastAsia" w:hint="eastAsia"/>
          <w:sz w:val="24"/>
          <w:szCs w:val="24"/>
        </w:rPr>
        <w:t>它既是个体的特征，也是</w:t>
      </w:r>
      <w:r w:rsidR="00B81DB0" w:rsidRPr="00085D27">
        <w:rPr>
          <w:rFonts w:asciiTheme="minorEastAsia" w:hAnsiTheme="minorEastAsia" w:hint="eastAsia"/>
          <w:sz w:val="24"/>
          <w:szCs w:val="24"/>
        </w:rPr>
        <w:t>个体</w:t>
      </w:r>
      <w:r w:rsidR="00AE7019" w:rsidRPr="00085D27">
        <w:rPr>
          <w:rFonts w:asciiTheme="minorEastAsia" w:hAnsiTheme="minorEastAsia" w:hint="eastAsia"/>
          <w:sz w:val="24"/>
          <w:szCs w:val="24"/>
        </w:rPr>
        <w:t>能力的反映</w:t>
      </w:r>
      <w:r w:rsidRPr="00085D27">
        <w:rPr>
          <w:rFonts w:asciiTheme="minorEastAsia" w:hAnsiTheme="minorEastAsia" w:hint="eastAsia"/>
          <w:sz w:val="24"/>
          <w:szCs w:val="24"/>
        </w:rPr>
        <w:t>，甚至也是他想掩饰的、无意识的、匿名的表达某种</w:t>
      </w:r>
      <w:del w:id="49" w:author="HP" w:date="2023-04-10T16:40:00Z">
        <w:r w:rsidRPr="00085D27" w:rsidDel="00AA12B6">
          <w:rPr>
            <w:rFonts w:asciiTheme="minorEastAsia" w:hAnsiTheme="minorEastAsia" w:hint="eastAsia"/>
            <w:sz w:val="24"/>
            <w:szCs w:val="24"/>
          </w:rPr>
          <w:delText>内驱力</w:delText>
        </w:r>
      </w:del>
      <w:ins w:id="50" w:author="HP" w:date="2023-04-10T16:40:00Z">
        <w:r w:rsidR="00AA12B6">
          <w:rPr>
            <w:rFonts w:asciiTheme="minorEastAsia" w:hAnsiTheme="minorEastAsia" w:hint="eastAsia"/>
            <w:sz w:val="24"/>
            <w:szCs w:val="24"/>
          </w:rPr>
          <w:t>驱力</w:t>
        </w:r>
      </w:ins>
      <w:r w:rsidRPr="00085D27">
        <w:rPr>
          <w:rFonts w:asciiTheme="minorEastAsia" w:hAnsiTheme="minorEastAsia" w:hint="eastAsia"/>
          <w:sz w:val="24"/>
          <w:szCs w:val="24"/>
        </w:rPr>
        <w:t>和感觉的倾向。</w:t>
      </w:r>
    </w:p>
    <w:p w:rsidR="00085D27" w:rsidRDefault="00085D27" w:rsidP="00085D27">
      <w:pPr>
        <w:ind w:firstLineChars="200" w:firstLine="480"/>
        <w:rPr>
          <w:rFonts w:asciiTheme="minorEastAsia" w:hAnsiTheme="minorEastAsia"/>
          <w:sz w:val="24"/>
          <w:szCs w:val="24"/>
        </w:rPr>
      </w:pPr>
    </w:p>
    <w:p w:rsidR="00085D27" w:rsidRDefault="00B11654" w:rsidP="00085D27">
      <w:pPr>
        <w:ind w:firstLineChars="200" w:firstLine="480"/>
        <w:rPr>
          <w:rFonts w:asciiTheme="minorEastAsia" w:hAnsiTheme="minorEastAsia"/>
          <w:sz w:val="24"/>
          <w:szCs w:val="24"/>
        </w:rPr>
      </w:pPr>
      <w:r w:rsidRPr="00085D27">
        <w:rPr>
          <w:rFonts w:asciiTheme="minorEastAsia" w:hAnsiTheme="minorEastAsia" w:hint="eastAsia"/>
          <w:sz w:val="24"/>
          <w:szCs w:val="24"/>
        </w:rPr>
        <w:t>总而言之，团体作为整体这个观点假定个体是反映和表达团体格式塔的人体血管。个体</w:t>
      </w:r>
      <w:r w:rsidR="00AE7019" w:rsidRPr="00085D27">
        <w:rPr>
          <w:rFonts w:asciiTheme="minorEastAsia" w:hAnsiTheme="minorEastAsia" w:hint="eastAsia"/>
          <w:sz w:val="24"/>
          <w:szCs w:val="24"/>
        </w:rPr>
        <w:t>参与者</w:t>
      </w:r>
      <w:del w:id="51" w:author="HP" w:date="2023-04-10T16:40:00Z">
        <w:r w:rsidRPr="00085D27" w:rsidDel="00AA12B6">
          <w:rPr>
            <w:rFonts w:asciiTheme="minorEastAsia" w:hAnsiTheme="minorEastAsia" w:hint="eastAsia"/>
            <w:sz w:val="24"/>
            <w:szCs w:val="24"/>
          </w:rPr>
          <w:delText>与者</w:delText>
        </w:r>
      </w:del>
      <w:r w:rsidRPr="00085D27">
        <w:rPr>
          <w:rFonts w:asciiTheme="minorEastAsia" w:hAnsiTheme="minorEastAsia" w:hint="eastAsia"/>
          <w:sz w:val="24"/>
          <w:szCs w:val="24"/>
        </w:rPr>
        <w:t>被联系在一起，成为一个相互依存的</w:t>
      </w:r>
      <w:del w:id="52" w:author="HP" w:date="2023-04-10T16:40:00Z">
        <w:r w:rsidRPr="00085D27" w:rsidDel="00AA12B6">
          <w:rPr>
            <w:rFonts w:asciiTheme="minorEastAsia" w:hAnsiTheme="minorEastAsia" w:hint="eastAsia"/>
            <w:sz w:val="24"/>
            <w:szCs w:val="24"/>
          </w:rPr>
          <w:delText>，</w:delText>
        </w:r>
      </w:del>
      <w:ins w:id="53" w:author="HP" w:date="2023-04-10T16:40:00Z">
        <w:r w:rsidR="00AA12B6">
          <w:rPr>
            <w:rFonts w:asciiTheme="minorEastAsia" w:hAnsiTheme="minorEastAsia" w:hint="eastAsia"/>
            <w:sz w:val="24"/>
            <w:szCs w:val="24"/>
          </w:rPr>
          <w:t>、</w:t>
        </w:r>
      </w:ins>
      <w:r w:rsidRPr="00085D27">
        <w:rPr>
          <w:rFonts w:asciiTheme="minorEastAsia" w:hAnsiTheme="minorEastAsia" w:hint="eastAsia"/>
          <w:sz w:val="24"/>
          <w:szCs w:val="24"/>
        </w:rPr>
        <w:t>象征性</w:t>
      </w:r>
      <w:del w:id="54" w:author="HP" w:date="2023-04-10T16:40:00Z">
        <w:r w:rsidRPr="00085D27" w:rsidDel="00AA12B6">
          <w:rPr>
            <w:rFonts w:asciiTheme="minorEastAsia" w:hAnsiTheme="minorEastAsia" w:hint="eastAsia"/>
            <w:sz w:val="24"/>
            <w:szCs w:val="24"/>
          </w:rPr>
          <w:delText>，</w:delText>
        </w:r>
      </w:del>
      <w:ins w:id="55" w:author="HP" w:date="2023-04-10T16:40:00Z">
        <w:r w:rsidR="00AA12B6">
          <w:rPr>
            <w:rFonts w:asciiTheme="minorEastAsia" w:hAnsiTheme="minorEastAsia" w:hint="eastAsia"/>
            <w:sz w:val="24"/>
            <w:szCs w:val="24"/>
          </w:rPr>
          <w:t>、</w:t>
        </w:r>
      </w:ins>
      <w:r w:rsidRPr="00085D27">
        <w:rPr>
          <w:rFonts w:asciiTheme="minorEastAsia" w:hAnsiTheme="minorEastAsia" w:hint="eastAsia"/>
          <w:sz w:val="24"/>
          <w:szCs w:val="24"/>
        </w:rPr>
        <w:t>默契的</w:t>
      </w:r>
      <w:del w:id="56" w:author="HP" w:date="2023-04-10T16:40:00Z">
        <w:r w:rsidRPr="00085D27" w:rsidDel="00AA12B6">
          <w:rPr>
            <w:rFonts w:asciiTheme="minorEastAsia" w:hAnsiTheme="minorEastAsia" w:hint="eastAsia"/>
            <w:sz w:val="24"/>
            <w:szCs w:val="24"/>
          </w:rPr>
          <w:delText>，</w:delText>
        </w:r>
      </w:del>
      <w:ins w:id="57" w:author="HP" w:date="2023-04-10T16:40:00Z">
        <w:r w:rsidR="00AA12B6">
          <w:rPr>
            <w:rFonts w:asciiTheme="minorEastAsia" w:hAnsiTheme="minorEastAsia" w:hint="eastAsia"/>
            <w:sz w:val="24"/>
            <w:szCs w:val="24"/>
          </w:rPr>
          <w:t>、</w:t>
        </w:r>
      </w:ins>
      <w:r w:rsidRPr="00085D27">
        <w:rPr>
          <w:rFonts w:asciiTheme="minorEastAsia" w:hAnsiTheme="minorEastAsia" w:hint="eastAsia"/>
          <w:sz w:val="24"/>
          <w:szCs w:val="24"/>
        </w:rPr>
        <w:t>无意识的共谋关系，在这种关系中他们的互动和共享的幻想</w:t>
      </w:r>
      <w:ins w:id="58" w:author="HP" w:date="2023-04-10T16:40:00Z">
        <w:r w:rsidR="00AA12B6">
          <w:rPr>
            <w:rFonts w:asciiTheme="minorEastAsia" w:hAnsiTheme="minorEastAsia" w:hint="eastAsia"/>
            <w:sz w:val="24"/>
            <w:szCs w:val="24"/>
          </w:rPr>
          <w:t>，</w:t>
        </w:r>
      </w:ins>
      <w:r w:rsidRPr="00085D27">
        <w:rPr>
          <w:rFonts w:asciiTheme="minorEastAsia" w:hAnsiTheme="minorEastAsia" w:hint="eastAsia"/>
          <w:sz w:val="24"/>
          <w:szCs w:val="24"/>
        </w:rPr>
        <w:t>创造并同时代表了团体作为整体。</w:t>
      </w:r>
    </w:p>
    <w:p w:rsidR="00085D27" w:rsidRDefault="00085D27" w:rsidP="00085D27">
      <w:pPr>
        <w:ind w:firstLineChars="200" w:firstLine="480"/>
        <w:rPr>
          <w:rFonts w:asciiTheme="minorEastAsia" w:hAnsiTheme="minorEastAsia"/>
          <w:sz w:val="24"/>
          <w:szCs w:val="24"/>
        </w:rPr>
      </w:pPr>
    </w:p>
    <w:p w:rsidR="00085D27" w:rsidRDefault="00AE7019" w:rsidP="00085D27">
      <w:pPr>
        <w:ind w:firstLineChars="200" w:firstLine="480"/>
        <w:rPr>
          <w:rFonts w:asciiTheme="minorEastAsia" w:hAnsiTheme="minorEastAsia"/>
          <w:sz w:val="24"/>
          <w:szCs w:val="24"/>
        </w:rPr>
      </w:pPr>
      <w:r w:rsidRPr="00085D27">
        <w:rPr>
          <w:rFonts w:asciiTheme="minorEastAsia" w:hAnsiTheme="minorEastAsia" w:hint="eastAsia"/>
          <w:sz w:val="24"/>
          <w:szCs w:val="24"/>
        </w:rPr>
        <w:t>个体在团体中说话或行动会被认为是在表达团体的默契，</w:t>
      </w:r>
      <w:r w:rsidR="00B11654" w:rsidRPr="00085D27">
        <w:rPr>
          <w:rFonts w:asciiTheme="minorEastAsia" w:hAnsiTheme="minorEastAsia" w:hint="eastAsia"/>
          <w:sz w:val="24"/>
          <w:szCs w:val="24"/>
        </w:rPr>
        <w:t>无意识的</w:t>
      </w:r>
      <w:r w:rsidRPr="00085D27">
        <w:rPr>
          <w:rFonts w:asciiTheme="minorEastAsia" w:hAnsiTheme="minorEastAsia" w:hint="eastAsia"/>
          <w:sz w:val="24"/>
          <w:szCs w:val="24"/>
        </w:rPr>
        <w:t>和</w:t>
      </w:r>
      <w:r w:rsidR="00B11654" w:rsidRPr="00085D27">
        <w:rPr>
          <w:rFonts w:asciiTheme="minorEastAsia" w:hAnsiTheme="minorEastAsia" w:hint="eastAsia"/>
          <w:sz w:val="24"/>
          <w:szCs w:val="24"/>
        </w:rPr>
        <w:t>共谋关系</w:t>
      </w:r>
      <w:r w:rsidRPr="00085D27">
        <w:rPr>
          <w:rFonts w:asciiTheme="minorEastAsia" w:hAnsiTheme="minorEastAsia" w:hint="eastAsia"/>
          <w:sz w:val="24"/>
          <w:szCs w:val="24"/>
        </w:rPr>
        <w:t>的方面</w:t>
      </w:r>
      <w:r w:rsidR="00B11654" w:rsidRPr="00085D27">
        <w:rPr>
          <w:rFonts w:asciiTheme="minorEastAsia" w:hAnsiTheme="minorEastAsia" w:hint="eastAsia"/>
          <w:sz w:val="24"/>
          <w:szCs w:val="24"/>
        </w:rPr>
        <w:t>。以下是试</w:t>
      </w:r>
      <w:r w:rsidR="00B11654" w:rsidRPr="00085D27">
        <w:rPr>
          <w:rFonts w:asciiTheme="minorEastAsia" w:hAnsiTheme="minorEastAsia" w:hint="eastAsia"/>
          <w:sz w:val="24"/>
          <w:szCs w:val="24"/>
        </w:rPr>
        <w:lastRenderedPageBreak/>
        <w:t xml:space="preserve">图挖掘团体作为整体观点发展史的中心理论根源。 </w:t>
      </w:r>
    </w:p>
    <w:p w:rsidR="00085D27" w:rsidRDefault="00085D27" w:rsidP="00085D27">
      <w:pPr>
        <w:ind w:firstLineChars="200" w:firstLine="480"/>
        <w:rPr>
          <w:rFonts w:asciiTheme="minorEastAsia" w:hAnsiTheme="minorEastAsia"/>
          <w:sz w:val="24"/>
          <w:szCs w:val="24"/>
        </w:rPr>
      </w:pPr>
    </w:p>
    <w:p w:rsidR="00085D27" w:rsidRDefault="00085D27" w:rsidP="00B11654">
      <w:pPr>
        <w:rPr>
          <w:rFonts w:asciiTheme="minorEastAsia" w:hAnsiTheme="minorEastAsia"/>
          <w:b/>
          <w:bCs/>
          <w:sz w:val="24"/>
          <w:szCs w:val="24"/>
        </w:rPr>
      </w:pPr>
    </w:p>
    <w:p w:rsidR="00085D27" w:rsidRDefault="00085D27" w:rsidP="00B11654">
      <w:pPr>
        <w:rPr>
          <w:rFonts w:asciiTheme="minorEastAsia" w:hAnsiTheme="minorEastAsia"/>
          <w:b/>
          <w:bCs/>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b/>
          <w:bCs/>
          <w:sz w:val="24"/>
          <w:szCs w:val="24"/>
        </w:rPr>
        <w:t>团体作为母亲：团体作为整体的理论根源。</w:t>
      </w:r>
    </w:p>
    <w:p w:rsidR="00085D27" w:rsidRDefault="00085D27" w:rsidP="00B11654">
      <w:pPr>
        <w:rPr>
          <w:rFonts w:asciiTheme="minorEastAsia" w:hAnsiTheme="minorEastAsia"/>
          <w:sz w:val="24"/>
          <w:szCs w:val="24"/>
        </w:rPr>
      </w:pPr>
    </w:p>
    <w:p w:rsidR="00085D27" w:rsidRDefault="00085D27" w:rsidP="00085D27">
      <w:pPr>
        <w:ind w:firstLineChars="200" w:firstLine="480"/>
        <w:rPr>
          <w:rFonts w:asciiTheme="minorEastAsia" w:hAnsiTheme="minorEastAsia"/>
          <w:sz w:val="24"/>
          <w:szCs w:val="24"/>
        </w:rPr>
      </w:pPr>
    </w:p>
    <w:p w:rsidR="00085D27" w:rsidRDefault="00085D27" w:rsidP="00085D27">
      <w:pPr>
        <w:ind w:firstLineChars="200" w:firstLine="480"/>
        <w:rPr>
          <w:rFonts w:asciiTheme="minorEastAsia" w:hAnsiTheme="minorEastAsia"/>
          <w:sz w:val="24"/>
          <w:szCs w:val="24"/>
        </w:rPr>
      </w:pPr>
    </w:p>
    <w:p w:rsidR="00085D27" w:rsidRDefault="00B11654" w:rsidP="00085D27">
      <w:pPr>
        <w:ind w:firstLineChars="200" w:firstLine="480"/>
        <w:rPr>
          <w:rFonts w:asciiTheme="minorEastAsia" w:hAnsiTheme="minorEastAsia"/>
          <w:sz w:val="24"/>
          <w:szCs w:val="24"/>
        </w:rPr>
      </w:pPr>
      <w:r w:rsidRPr="00085D27">
        <w:rPr>
          <w:rFonts w:asciiTheme="minorEastAsia" w:hAnsiTheme="minorEastAsia" w:hint="eastAsia"/>
          <w:sz w:val="24"/>
          <w:szCs w:val="24"/>
        </w:rPr>
        <w:t>关于它的核心，团体作为整体的理论观点源于理论类比，概念上在一定程度上</w:t>
      </w:r>
      <w:r w:rsidR="00AE7019" w:rsidRPr="00085D27">
        <w:rPr>
          <w:rFonts w:asciiTheme="minorEastAsia" w:hAnsiTheme="minorEastAsia" w:hint="eastAsia"/>
          <w:sz w:val="24"/>
          <w:szCs w:val="24"/>
        </w:rPr>
        <w:t>将团体中的个体行为与婴儿的无意识反应和动作等同于矛盾的母亲</w:t>
      </w:r>
      <w:del w:id="59" w:author="HP" w:date="2023-04-10T16:41:00Z">
        <w:r w:rsidR="00AE7019" w:rsidRPr="00085D27" w:rsidDel="00AA12B6">
          <w:rPr>
            <w:rFonts w:asciiTheme="minorEastAsia" w:hAnsiTheme="minorEastAsia" w:hint="eastAsia"/>
            <w:sz w:val="24"/>
            <w:szCs w:val="24"/>
          </w:rPr>
          <w:delText>对象</w:delText>
        </w:r>
      </w:del>
      <w:ins w:id="60" w:author="HP" w:date="2023-04-10T16:41:00Z">
        <w:r w:rsidR="00AA12B6">
          <w:rPr>
            <w:rFonts w:asciiTheme="minorEastAsia" w:hAnsiTheme="minorEastAsia" w:hint="eastAsia"/>
            <w:sz w:val="24"/>
            <w:szCs w:val="24"/>
          </w:rPr>
          <w:t>客体</w:t>
        </w:r>
      </w:ins>
      <w:r w:rsidRPr="00085D27">
        <w:rPr>
          <w:rFonts w:asciiTheme="minorEastAsia" w:hAnsiTheme="minorEastAsia" w:hint="eastAsia"/>
          <w:sz w:val="24"/>
          <w:szCs w:val="24"/>
        </w:rPr>
        <w:t xml:space="preserve">。 </w:t>
      </w:r>
      <w:del w:id="61" w:author="HP" w:date="2023-04-10T16:41:00Z">
        <w:r w:rsidRPr="00085D27" w:rsidDel="00AA12B6">
          <w:rPr>
            <w:rFonts w:asciiTheme="minorEastAsia" w:hAnsiTheme="minorEastAsia" w:hint="eastAsia"/>
            <w:sz w:val="24"/>
            <w:szCs w:val="24"/>
          </w:rPr>
          <w:delText>Bion</w:delText>
        </w:r>
      </w:del>
      <w:ins w:id="62" w:author="HP" w:date="2023-04-10T16:41:00Z">
        <w:r w:rsidR="00AA12B6">
          <w:rPr>
            <w:rFonts w:asciiTheme="minorEastAsia" w:hAnsiTheme="minorEastAsia" w:hint="eastAsia"/>
            <w:sz w:val="24"/>
            <w:szCs w:val="24"/>
          </w:rPr>
          <w:t>比昂</w:t>
        </w:r>
      </w:ins>
      <w:r w:rsidRPr="00085D27">
        <w:rPr>
          <w:rFonts w:asciiTheme="minorEastAsia" w:hAnsiTheme="minorEastAsia" w:hint="eastAsia"/>
          <w:sz w:val="24"/>
          <w:szCs w:val="24"/>
        </w:rPr>
        <w:t xml:space="preserve">（1961）第一次提出了团体作为整体的观点： </w:t>
      </w:r>
    </w:p>
    <w:p w:rsidR="00085D27" w:rsidRDefault="00085D27" w:rsidP="00085D27">
      <w:pPr>
        <w:ind w:firstLineChars="200" w:firstLine="480"/>
        <w:rPr>
          <w:rFonts w:asciiTheme="minorEastAsia" w:hAnsiTheme="minorEastAsia"/>
          <w:sz w:val="24"/>
          <w:szCs w:val="24"/>
        </w:rPr>
      </w:pPr>
    </w:p>
    <w:p w:rsidR="00085D27" w:rsidRDefault="00B11654" w:rsidP="00085D27">
      <w:pPr>
        <w:ind w:firstLineChars="100" w:firstLine="240"/>
        <w:rPr>
          <w:rFonts w:asciiTheme="minorEastAsia" w:hAnsiTheme="minorEastAsia"/>
          <w:sz w:val="24"/>
          <w:szCs w:val="24"/>
        </w:rPr>
      </w:pPr>
      <w:r w:rsidRPr="00085D27">
        <w:rPr>
          <w:rFonts w:asciiTheme="minorEastAsia" w:hAnsiTheme="minorEastAsia" w:hint="eastAsia"/>
          <w:sz w:val="24"/>
          <w:szCs w:val="24"/>
        </w:rPr>
        <w:t>“</w:t>
      </w:r>
      <w:r w:rsidR="00AE7019" w:rsidRPr="00085D27">
        <w:rPr>
          <w:rFonts w:asciiTheme="minorEastAsia" w:hAnsiTheme="minorEastAsia" w:hint="eastAsia"/>
          <w:sz w:val="24"/>
          <w:szCs w:val="24"/>
        </w:rPr>
        <w:t>在包含它的个体</w:t>
      </w:r>
      <w:del w:id="63" w:author="HP" w:date="2023-04-10T16:43:00Z">
        <w:r w:rsidR="00AE7019" w:rsidRPr="00085D27" w:rsidDel="00AA12B6">
          <w:rPr>
            <w:rFonts w:asciiTheme="minorEastAsia" w:hAnsiTheme="minorEastAsia" w:hint="eastAsia"/>
            <w:sz w:val="24"/>
            <w:szCs w:val="24"/>
          </w:rPr>
          <w:delText>思想</w:delText>
        </w:r>
      </w:del>
      <w:ins w:id="64" w:author="HP" w:date="2023-04-10T16:43:00Z">
        <w:r w:rsidR="00AA12B6">
          <w:rPr>
            <w:rFonts w:asciiTheme="minorEastAsia" w:hAnsiTheme="minorEastAsia" w:hint="eastAsia"/>
            <w:sz w:val="24"/>
            <w:szCs w:val="24"/>
          </w:rPr>
          <w:t>心智</w:t>
        </w:r>
      </w:ins>
      <w:r w:rsidR="00AE7019" w:rsidRPr="00085D27">
        <w:rPr>
          <w:rFonts w:asciiTheme="minorEastAsia" w:hAnsiTheme="minorEastAsia" w:hint="eastAsia"/>
          <w:sz w:val="24"/>
          <w:szCs w:val="24"/>
        </w:rPr>
        <w:t>中过于近似</w:t>
      </w:r>
      <w:r w:rsidRPr="00085D27">
        <w:rPr>
          <w:rFonts w:asciiTheme="minorEastAsia" w:hAnsiTheme="minorEastAsia" w:hint="eastAsia"/>
          <w:sz w:val="24"/>
          <w:szCs w:val="24"/>
        </w:rPr>
        <w:t>，关于母亲的身体内容</w:t>
      </w:r>
      <w:del w:id="65" w:author="HP" w:date="2023-04-10T16:44:00Z">
        <w:r w:rsidR="00AE7019" w:rsidRPr="00085D27" w:rsidDel="00AA12B6">
          <w:rPr>
            <w:rFonts w:asciiTheme="minorEastAsia" w:hAnsiTheme="minorEastAsia" w:hint="eastAsia"/>
            <w:sz w:val="24"/>
            <w:szCs w:val="24"/>
          </w:rPr>
          <w:delText>有</w:delText>
        </w:r>
      </w:del>
      <w:ins w:id="66" w:author="HP" w:date="2023-04-10T16:44:00Z">
        <w:r w:rsidR="00AA12B6">
          <w:rPr>
            <w:rFonts w:asciiTheme="minorEastAsia" w:hAnsiTheme="minorEastAsia" w:hint="eastAsia"/>
            <w:sz w:val="24"/>
            <w:szCs w:val="24"/>
          </w:rPr>
          <w:t>的</w:t>
        </w:r>
      </w:ins>
      <w:r w:rsidRPr="00085D27">
        <w:rPr>
          <w:rFonts w:asciiTheme="minorEastAsia" w:hAnsiTheme="minorEastAsia" w:hint="eastAsia"/>
          <w:sz w:val="24"/>
          <w:szCs w:val="24"/>
        </w:rPr>
        <w:t xml:space="preserve">非常原始的幻想。” </w:t>
      </w:r>
    </w:p>
    <w:p w:rsidR="00085D27" w:rsidRDefault="00085D27" w:rsidP="00085D27">
      <w:pPr>
        <w:ind w:firstLineChars="100" w:firstLine="240"/>
        <w:rPr>
          <w:rFonts w:asciiTheme="minorEastAsia" w:hAnsiTheme="minorEastAsia"/>
          <w:sz w:val="24"/>
          <w:szCs w:val="24"/>
        </w:rPr>
      </w:pPr>
    </w:p>
    <w:p w:rsidR="00085D27" w:rsidRDefault="00B11654" w:rsidP="00085D27">
      <w:pPr>
        <w:ind w:firstLineChars="200" w:firstLine="480"/>
        <w:rPr>
          <w:rFonts w:asciiTheme="minorEastAsia" w:hAnsiTheme="minorEastAsia"/>
          <w:sz w:val="24"/>
          <w:szCs w:val="24"/>
        </w:rPr>
      </w:pPr>
      <w:r w:rsidRPr="00085D27">
        <w:rPr>
          <w:rFonts w:asciiTheme="minorEastAsia" w:hAnsiTheme="minorEastAsia" w:hint="eastAsia"/>
          <w:sz w:val="24"/>
          <w:szCs w:val="24"/>
        </w:rPr>
        <w:t>许多其他团体的学者也肯定了这种概念化。图2提供了关于团体作为整体观点构建成分的一些摘要性和启发性的</w:t>
      </w:r>
      <w:del w:id="67" w:author="HP" w:date="2023-04-10T16:44:00Z">
        <w:r w:rsidRPr="00085D27" w:rsidDel="00AA12B6">
          <w:rPr>
            <w:rFonts w:asciiTheme="minorEastAsia" w:hAnsiTheme="minorEastAsia" w:hint="eastAsia"/>
            <w:sz w:val="24"/>
            <w:szCs w:val="24"/>
          </w:rPr>
          <w:delText>的</w:delText>
        </w:r>
      </w:del>
      <w:r w:rsidRPr="00085D27">
        <w:rPr>
          <w:rFonts w:asciiTheme="minorEastAsia" w:hAnsiTheme="minorEastAsia" w:hint="eastAsia"/>
          <w:sz w:val="24"/>
          <w:szCs w:val="24"/>
        </w:rPr>
        <w:t>描述。</w:t>
      </w:r>
    </w:p>
    <w:p w:rsidR="00085D27" w:rsidRDefault="00085D27" w:rsidP="00085D27">
      <w:pPr>
        <w:ind w:firstLineChars="200" w:firstLine="480"/>
        <w:rPr>
          <w:rFonts w:asciiTheme="minorEastAsia" w:hAnsiTheme="minorEastAsia"/>
          <w:sz w:val="24"/>
          <w:szCs w:val="24"/>
        </w:rPr>
      </w:pPr>
    </w:p>
    <w:p w:rsidR="00085D27" w:rsidRDefault="00085D27" w:rsidP="00B11654">
      <w:pPr>
        <w:rPr>
          <w:rFonts w:asciiTheme="minorEastAsia" w:hAnsiTheme="minorEastAsia"/>
          <w:b/>
          <w:bCs/>
          <w:sz w:val="24"/>
          <w:szCs w:val="24"/>
        </w:rPr>
      </w:pPr>
    </w:p>
    <w:p w:rsidR="00085D27" w:rsidRPr="00AA12B6" w:rsidRDefault="00085D27" w:rsidP="00B11654">
      <w:pPr>
        <w:rPr>
          <w:rFonts w:asciiTheme="minorEastAsia" w:hAnsiTheme="minorEastAsia"/>
          <w:b/>
          <w:bCs/>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b/>
          <w:bCs/>
          <w:sz w:val="24"/>
          <w:szCs w:val="24"/>
        </w:rPr>
        <w:t>理论根源</w:t>
      </w:r>
    </w:p>
    <w:p w:rsidR="00085D27" w:rsidRDefault="00085D27" w:rsidP="00B11654">
      <w:pPr>
        <w:rPr>
          <w:rFonts w:asciiTheme="minorEastAsia" w:hAnsiTheme="minorEastAsia"/>
          <w:sz w:val="24"/>
          <w:szCs w:val="24"/>
        </w:rPr>
      </w:pPr>
    </w:p>
    <w:p w:rsidR="00085D27" w:rsidRDefault="00B11654" w:rsidP="00085D27">
      <w:pPr>
        <w:ind w:firstLineChars="150" w:firstLine="360"/>
        <w:rPr>
          <w:rFonts w:asciiTheme="minorEastAsia" w:hAnsiTheme="minorEastAsia"/>
          <w:sz w:val="24"/>
          <w:szCs w:val="24"/>
        </w:rPr>
      </w:pPr>
      <w:r w:rsidRPr="00085D27">
        <w:rPr>
          <w:rFonts w:asciiTheme="minorEastAsia" w:hAnsiTheme="minorEastAsia" w:hint="eastAsia"/>
          <w:sz w:val="24"/>
          <w:szCs w:val="24"/>
        </w:rPr>
        <w:t>“团体作为母亲”的类比从根本上说明了</w:t>
      </w:r>
      <w:r w:rsidR="00AE7019" w:rsidRPr="00085D27">
        <w:rPr>
          <w:rFonts w:asciiTheme="minorEastAsia" w:hAnsiTheme="minorEastAsia" w:hint="eastAsia"/>
          <w:sz w:val="24"/>
          <w:szCs w:val="24"/>
        </w:rPr>
        <w:t>“</w:t>
      </w:r>
      <w:r w:rsidRPr="00085D27">
        <w:rPr>
          <w:rFonts w:asciiTheme="minorEastAsia" w:hAnsiTheme="minorEastAsia" w:hint="eastAsia"/>
          <w:sz w:val="24"/>
          <w:szCs w:val="24"/>
        </w:rPr>
        <w:t>婴儿与母亲</w:t>
      </w:r>
      <w:r w:rsidR="00AE7019" w:rsidRPr="00085D27">
        <w:rPr>
          <w:rFonts w:asciiTheme="minorEastAsia" w:hAnsiTheme="minorEastAsia" w:hint="eastAsia"/>
          <w:sz w:val="24"/>
          <w:szCs w:val="24"/>
        </w:rPr>
        <w:t>”</w:t>
      </w:r>
      <w:r w:rsidRPr="00085D27">
        <w:rPr>
          <w:rFonts w:asciiTheme="minorEastAsia" w:hAnsiTheme="minorEastAsia" w:hint="eastAsia"/>
          <w:sz w:val="24"/>
          <w:szCs w:val="24"/>
        </w:rPr>
        <w:t>及</w:t>
      </w:r>
      <w:r w:rsidR="00AE7019" w:rsidRPr="00085D27">
        <w:rPr>
          <w:rFonts w:asciiTheme="minorEastAsia" w:hAnsiTheme="minorEastAsia" w:hint="eastAsia"/>
          <w:sz w:val="24"/>
          <w:szCs w:val="24"/>
        </w:rPr>
        <w:t>“</w:t>
      </w:r>
      <w:r w:rsidRPr="00085D27">
        <w:rPr>
          <w:rFonts w:asciiTheme="minorEastAsia" w:hAnsiTheme="minorEastAsia" w:hint="eastAsia"/>
          <w:sz w:val="24"/>
          <w:szCs w:val="24"/>
        </w:rPr>
        <w:t>个体与团体</w:t>
      </w:r>
      <w:r w:rsidR="00AE7019" w:rsidRPr="00085D27">
        <w:rPr>
          <w:rFonts w:asciiTheme="minorEastAsia" w:hAnsiTheme="minorEastAsia" w:hint="eastAsia"/>
          <w:sz w:val="24"/>
          <w:szCs w:val="24"/>
        </w:rPr>
        <w:t>”</w:t>
      </w:r>
      <w:r w:rsidRPr="00085D27">
        <w:rPr>
          <w:rFonts w:asciiTheme="minorEastAsia" w:hAnsiTheme="minorEastAsia" w:hint="eastAsia"/>
          <w:sz w:val="24"/>
          <w:szCs w:val="24"/>
        </w:rPr>
        <w:t>关系之间的相似之处。图3描绘了婴儿与母亲类客体以及个体与团体二者之间相同的共享经历。</w:t>
      </w:r>
    </w:p>
    <w:p w:rsidR="00085D27" w:rsidRDefault="00085D27" w:rsidP="00085D27">
      <w:pPr>
        <w:ind w:firstLineChars="150" w:firstLine="360"/>
        <w:rPr>
          <w:rFonts w:asciiTheme="minorEastAsia" w:hAnsiTheme="minorEastAsia"/>
          <w:sz w:val="24"/>
          <w:szCs w:val="24"/>
        </w:rPr>
      </w:pPr>
    </w:p>
    <w:p w:rsidR="00085D27" w:rsidRDefault="00B11654" w:rsidP="00085D27">
      <w:pPr>
        <w:ind w:firstLineChars="200" w:firstLine="480"/>
        <w:rPr>
          <w:rFonts w:asciiTheme="minorEastAsia" w:hAnsiTheme="minorEastAsia"/>
          <w:sz w:val="24"/>
          <w:szCs w:val="24"/>
        </w:rPr>
      </w:pPr>
      <w:r w:rsidRPr="00085D27">
        <w:rPr>
          <w:rFonts w:asciiTheme="minorEastAsia" w:hAnsiTheme="minorEastAsia" w:hint="eastAsia"/>
          <w:sz w:val="24"/>
          <w:szCs w:val="24"/>
        </w:rPr>
        <w:t>这里的核心推动力是团体</w:t>
      </w:r>
      <w:del w:id="68" w:author="HP" w:date="2023-04-10T16:44:00Z">
        <w:r w:rsidRPr="00085D27" w:rsidDel="00AA12B6">
          <w:rPr>
            <w:rFonts w:asciiTheme="minorEastAsia" w:hAnsiTheme="minorEastAsia" w:hint="eastAsia"/>
            <w:sz w:val="24"/>
            <w:szCs w:val="24"/>
          </w:rPr>
          <w:delText>环境</w:delText>
        </w:r>
      </w:del>
      <w:ins w:id="69" w:author="HP" w:date="2023-04-10T16:44:00Z">
        <w:r w:rsidR="00AA12B6">
          <w:rPr>
            <w:rFonts w:asciiTheme="minorEastAsia" w:hAnsiTheme="minorEastAsia" w:hint="eastAsia"/>
            <w:sz w:val="24"/>
            <w:szCs w:val="24"/>
          </w:rPr>
          <w:t>情境</w:t>
        </w:r>
      </w:ins>
      <w:r w:rsidRPr="00085D27">
        <w:rPr>
          <w:rFonts w:asciiTheme="minorEastAsia" w:hAnsiTheme="minorEastAsia" w:hint="eastAsia"/>
          <w:sz w:val="24"/>
          <w:szCs w:val="24"/>
        </w:rPr>
        <w:t>造成了矛盾和焦虑，它无意识地让</w:t>
      </w:r>
      <w:del w:id="70" w:author="HP" w:date="2023-04-10T16:45:00Z">
        <w:r w:rsidRPr="00085D27" w:rsidDel="00AA12B6">
          <w:rPr>
            <w:rFonts w:asciiTheme="minorEastAsia" w:hAnsiTheme="minorEastAsia" w:hint="eastAsia"/>
            <w:sz w:val="24"/>
            <w:szCs w:val="24"/>
          </w:rPr>
          <w:delText>小组</w:delText>
        </w:r>
      </w:del>
      <w:ins w:id="71" w:author="HP" w:date="2023-04-10T16:45:00Z">
        <w:r w:rsidR="00AA12B6">
          <w:rPr>
            <w:rFonts w:asciiTheme="minorEastAsia" w:hAnsiTheme="minorEastAsia" w:hint="eastAsia"/>
            <w:sz w:val="24"/>
            <w:szCs w:val="24"/>
          </w:rPr>
          <w:t>团体</w:t>
        </w:r>
      </w:ins>
      <w:r w:rsidRPr="00085D27">
        <w:rPr>
          <w:rFonts w:asciiTheme="minorEastAsia" w:hAnsiTheme="minorEastAsia" w:hint="eastAsia"/>
          <w:sz w:val="24"/>
          <w:szCs w:val="24"/>
        </w:rPr>
        <w:t>成员</w:t>
      </w:r>
      <w:r w:rsidR="001A1E47" w:rsidRPr="00085D27">
        <w:rPr>
          <w:rFonts w:asciiTheme="minorEastAsia" w:hAnsiTheme="minorEastAsia" w:hint="eastAsia"/>
          <w:sz w:val="24"/>
          <w:szCs w:val="24"/>
        </w:rPr>
        <w:t>退行</w:t>
      </w:r>
      <w:r w:rsidRPr="00085D27">
        <w:rPr>
          <w:rFonts w:asciiTheme="minorEastAsia" w:hAnsiTheme="minorEastAsia" w:hint="eastAsia"/>
          <w:sz w:val="24"/>
          <w:szCs w:val="24"/>
        </w:rPr>
        <w:t>到早期与原始母亲的关系，唤起个体所包含的所有的心理社会机制。</w:t>
      </w:r>
      <w:r w:rsidR="00945E27" w:rsidRPr="00085D27">
        <w:rPr>
          <w:rFonts w:asciiTheme="minorEastAsia" w:hAnsiTheme="minorEastAsia" w:hint="eastAsia"/>
          <w:sz w:val="24"/>
          <w:szCs w:val="24"/>
        </w:rPr>
        <w:t>总而言之，团体，就好比母亲类客体，在团体中会产生强烈的、冲突的、矛盾的情感反应、例如爱与恨，幸福与绝望，恐惧与愉悦的心情。</w:t>
      </w:r>
    </w:p>
    <w:p w:rsidR="00085D27" w:rsidRDefault="00085D27" w:rsidP="00085D27">
      <w:pPr>
        <w:ind w:firstLineChars="200" w:firstLine="480"/>
        <w:rPr>
          <w:rFonts w:asciiTheme="minorEastAsia" w:hAnsiTheme="minorEastAsia"/>
          <w:sz w:val="24"/>
          <w:szCs w:val="24"/>
        </w:rPr>
      </w:pPr>
    </w:p>
    <w:p w:rsidR="00B11654" w:rsidRPr="00085D27" w:rsidRDefault="00B11654" w:rsidP="00085D27">
      <w:pPr>
        <w:ind w:firstLineChars="200" w:firstLine="480"/>
        <w:rPr>
          <w:rFonts w:asciiTheme="minorEastAsia" w:hAnsiTheme="minorEastAsia"/>
          <w:sz w:val="24"/>
          <w:szCs w:val="24"/>
        </w:rPr>
      </w:pPr>
    </w:p>
    <w:tbl>
      <w:tblPr>
        <w:tblStyle w:val="2-1"/>
        <w:tblpPr w:leftFromText="180" w:rightFromText="180" w:vertAnchor="page" w:horzAnchor="margin" w:tblpY="3691"/>
        <w:tblW w:w="5103" w:type="pct"/>
        <w:tblLayout w:type="fixed"/>
        <w:tblLook w:val="04A0"/>
      </w:tblPr>
      <w:tblGrid>
        <w:gridCol w:w="2146"/>
        <w:gridCol w:w="2830"/>
        <w:gridCol w:w="2132"/>
        <w:gridCol w:w="1777"/>
        <w:gridCol w:w="2017"/>
      </w:tblGrid>
      <w:tr w:rsidR="00945E27" w:rsidRPr="00085D27" w:rsidTr="00945E27">
        <w:trPr>
          <w:cnfStyle w:val="100000000000"/>
          <w:trHeight w:val="1116"/>
        </w:trPr>
        <w:tc>
          <w:tcPr>
            <w:cnfStyle w:val="001000000100"/>
            <w:tcW w:w="984" w:type="pct"/>
            <w:noWrap/>
          </w:tcPr>
          <w:p w:rsidR="00945E27" w:rsidRPr="00085D27" w:rsidRDefault="00945E27" w:rsidP="00945E27">
            <w:pPr>
              <w:rPr>
                <w:rFonts w:asciiTheme="minorEastAsia" w:eastAsiaTheme="minorEastAsia" w:hAnsiTheme="minorEastAsia" w:cstheme="minorBidi"/>
                <w:color w:val="auto"/>
              </w:rPr>
            </w:pPr>
            <w:r w:rsidRPr="00085D27">
              <w:rPr>
                <w:rFonts w:asciiTheme="minorEastAsia" w:eastAsiaTheme="minorEastAsia" w:hAnsiTheme="minorEastAsia" w:cstheme="minorBidi" w:hint="eastAsia"/>
                <w:color w:val="auto"/>
                <w:lang w:val="zh-CN"/>
              </w:rPr>
              <w:t>团体</w:t>
            </w:r>
            <w:del w:id="72" w:author="HP" w:date="2023-04-10T16:35:00Z">
              <w:r w:rsidRPr="00085D27" w:rsidDel="008044C9">
                <w:rPr>
                  <w:rFonts w:asciiTheme="minorEastAsia" w:eastAsiaTheme="minorEastAsia" w:hAnsiTheme="minorEastAsia" w:cstheme="minorBidi" w:hint="eastAsia"/>
                  <w:color w:val="auto"/>
                  <w:lang w:val="zh-CN"/>
                </w:rPr>
                <w:delText>进展</w:delText>
              </w:r>
            </w:del>
            <w:ins w:id="73" w:author="HP" w:date="2023-04-10T16:35:00Z">
              <w:r w:rsidR="008044C9">
                <w:rPr>
                  <w:rFonts w:asciiTheme="minorEastAsia" w:eastAsiaTheme="minorEastAsia" w:hAnsiTheme="minorEastAsia" w:cstheme="minorBidi" w:hint="eastAsia"/>
                  <w:color w:val="auto"/>
                  <w:lang w:val="zh-CN"/>
                </w:rPr>
                <w:t>过程</w:t>
              </w:r>
            </w:ins>
            <w:r w:rsidRPr="00085D27">
              <w:rPr>
                <w:rFonts w:asciiTheme="minorEastAsia" w:eastAsiaTheme="minorEastAsia" w:hAnsiTheme="minorEastAsia" w:cstheme="minorBidi" w:hint="eastAsia"/>
                <w:color w:val="auto"/>
                <w:lang w:val="zh-CN"/>
              </w:rPr>
              <w:t>的5种水平</w:t>
            </w:r>
          </w:p>
        </w:tc>
        <w:tc>
          <w:tcPr>
            <w:tcW w:w="1298" w:type="pct"/>
          </w:tcPr>
          <w:p w:rsidR="00945E27" w:rsidRPr="00085D27" w:rsidRDefault="00945E27" w:rsidP="00945E27">
            <w:pPr>
              <w:jc w:val="center"/>
              <w:cnfStyle w:val="100000000000"/>
              <w:rPr>
                <w:rFonts w:asciiTheme="minorEastAsia" w:eastAsiaTheme="minorEastAsia" w:hAnsiTheme="minorEastAsia" w:cstheme="minorBidi"/>
                <w:color w:val="auto"/>
              </w:rPr>
            </w:pPr>
            <w:r w:rsidRPr="00085D27">
              <w:rPr>
                <w:rFonts w:asciiTheme="minorEastAsia" w:eastAsiaTheme="minorEastAsia" w:hAnsiTheme="minorEastAsia" w:cstheme="minorBidi" w:hint="eastAsia"/>
                <w:color w:val="auto"/>
                <w:lang w:val="zh-CN"/>
              </w:rPr>
              <w:t>定义</w:t>
            </w:r>
          </w:p>
        </w:tc>
        <w:tc>
          <w:tcPr>
            <w:tcW w:w="978" w:type="pct"/>
          </w:tcPr>
          <w:p w:rsidR="00945E27" w:rsidRPr="00085D27" w:rsidRDefault="00945E27" w:rsidP="00945E27">
            <w:pPr>
              <w:jc w:val="center"/>
              <w:cnfStyle w:val="100000000000"/>
              <w:rPr>
                <w:rFonts w:asciiTheme="minorEastAsia" w:eastAsiaTheme="minorEastAsia" w:hAnsiTheme="minorEastAsia" w:cstheme="minorBidi"/>
                <w:color w:val="auto"/>
              </w:rPr>
            </w:pPr>
            <w:r w:rsidRPr="00085D27">
              <w:rPr>
                <w:rFonts w:asciiTheme="minorEastAsia" w:eastAsiaTheme="minorEastAsia" w:hAnsiTheme="minorEastAsia" w:cstheme="minorBidi" w:hint="eastAsia"/>
                <w:color w:val="auto"/>
                <w:lang w:val="zh-CN"/>
              </w:rPr>
              <w:t>关于团体行为的假设</w:t>
            </w:r>
          </w:p>
        </w:tc>
        <w:tc>
          <w:tcPr>
            <w:tcW w:w="815" w:type="pct"/>
          </w:tcPr>
          <w:p w:rsidR="00945E27" w:rsidRPr="00085D27" w:rsidRDefault="00945E27" w:rsidP="00945E27">
            <w:pPr>
              <w:jc w:val="center"/>
              <w:cnfStyle w:val="100000000000"/>
              <w:rPr>
                <w:rFonts w:asciiTheme="minorEastAsia" w:eastAsiaTheme="minorEastAsia" w:hAnsiTheme="minorEastAsia" w:cstheme="minorBidi"/>
                <w:color w:val="auto"/>
              </w:rPr>
            </w:pPr>
            <w:r w:rsidRPr="00085D27">
              <w:rPr>
                <w:rFonts w:asciiTheme="minorEastAsia" w:eastAsiaTheme="minorEastAsia" w:hAnsiTheme="minorEastAsia" w:cstheme="minorBidi" w:hint="eastAsia"/>
                <w:color w:val="auto"/>
                <w:lang w:val="zh-CN"/>
              </w:rPr>
              <w:t>体验式学习/教学方法</w:t>
            </w:r>
          </w:p>
        </w:tc>
        <w:tc>
          <w:tcPr>
            <w:tcW w:w="925" w:type="pct"/>
          </w:tcPr>
          <w:p w:rsidR="00945E27" w:rsidRPr="00085D27" w:rsidRDefault="00945E27" w:rsidP="00945E27">
            <w:pPr>
              <w:jc w:val="center"/>
              <w:cnfStyle w:val="100000000000"/>
              <w:rPr>
                <w:rFonts w:asciiTheme="minorEastAsia" w:eastAsiaTheme="minorEastAsia" w:hAnsiTheme="minorEastAsia" w:cstheme="minorBidi"/>
                <w:color w:val="auto"/>
              </w:rPr>
            </w:pPr>
            <w:r w:rsidRPr="00085D27">
              <w:rPr>
                <w:rFonts w:asciiTheme="minorEastAsia" w:eastAsiaTheme="minorEastAsia" w:hAnsiTheme="minorEastAsia" w:cstheme="minorBidi" w:hint="eastAsia"/>
                <w:color w:val="auto"/>
                <w:lang w:val="zh-CN"/>
              </w:rPr>
              <w:t>应用</w:t>
            </w:r>
          </w:p>
        </w:tc>
      </w:tr>
      <w:tr w:rsidR="00945E27" w:rsidRPr="00085D27" w:rsidTr="00945E27">
        <w:trPr>
          <w:cnfStyle w:val="000000100000"/>
          <w:trHeight w:val="558"/>
        </w:trPr>
        <w:tc>
          <w:tcPr>
            <w:cnfStyle w:val="001000000000"/>
            <w:tcW w:w="984" w:type="pct"/>
            <w:noWrap/>
          </w:tcPr>
          <w:p w:rsidR="00945E27" w:rsidRPr="00085D27" w:rsidRDefault="00945E27" w:rsidP="00945E27">
            <w:pPr>
              <w:rPr>
                <w:rFonts w:asciiTheme="minorEastAsia" w:eastAsiaTheme="minorEastAsia" w:hAnsiTheme="minorEastAsia" w:cstheme="minorBidi"/>
                <w:b/>
                <w:color w:val="auto"/>
                <w:sz w:val="24"/>
                <w:szCs w:val="24"/>
              </w:rPr>
            </w:pPr>
            <w:r w:rsidRPr="00085D27">
              <w:rPr>
                <w:rFonts w:asciiTheme="minorEastAsia" w:eastAsiaTheme="minorEastAsia" w:hAnsiTheme="minorEastAsia" w:cstheme="minorBidi" w:hint="eastAsia"/>
                <w:b/>
                <w:color w:val="auto"/>
                <w:sz w:val="24"/>
                <w:szCs w:val="24"/>
                <w:lang w:val="zh-CN"/>
              </w:rPr>
              <w:lastRenderedPageBreak/>
              <w:t>个体内部水平</w:t>
            </w:r>
          </w:p>
        </w:tc>
        <w:tc>
          <w:tcPr>
            <w:tcW w:w="1298" w:type="pct"/>
          </w:tcPr>
          <w:p w:rsidR="00945E27" w:rsidRPr="00085D27" w:rsidRDefault="00945E27" w:rsidP="00945E27">
            <w:pPr>
              <w:jc w:val="center"/>
              <w:cnfStyle w:val="000000100000"/>
              <w:rPr>
                <w:rFonts w:asciiTheme="minorEastAsia" w:eastAsiaTheme="minorEastAsia" w:hAnsiTheme="minorEastAsia" w:cstheme="minorBidi"/>
                <w:color w:val="auto"/>
                <w:sz w:val="24"/>
                <w:szCs w:val="24"/>
              </w:rPr>
            </w:pPr>
            <w:r w:rsidRPr="00085D27">
              <w:rPr>
                <w:rFonts w:asciiTheme="minorEastAsia" w:eastAsiaTheme="minorEastAsia" w:hAnsiTheme="minorEastAsia" w:cstheme="minorBidi" w:hint="eastAsia"/>
                <w:color w:val="auto"/>
                <w:sz w:val="24"/>
                <w:szCs w:val="24"/>
              </w:rPr>
              <w:t>包含个体相关性的分析。聚焦个体人格需求，性格结构，即</w:t>
            </w:r>
            <w:del w:id="74" w:author="HP" w:date="2023-04-10T17:38:00Z">
              <w:r w:rsidRPr="00085D27" w:rsidDel="00982706">
                <w:rPr>
                  <w:rFonts w:asciiTheme="minorEastAsia" w:eastAsiaTheme="minorEastAsia" w:hAnsiTheme="minorEastAsia" w:cstheme="minorBidi" w:hint="eastAsia"/>
                  <w:color w:val="auto"/>
                  <w:sz w:val="24"/>
                  <w:szCs w:val="24"/>
                </w:rPr>
                <w:delText>对象的</w:delText>
              </w:r>
            </w:del>
            <w:ins w:id="75" w:author="HP" w:date="2023-04-10T17:38:00Z">
              <w:r w:rsidR="00982706">
                <w:rPr>
                  <w:rFonts w:asciiTheme="minorEastAsia" w:eastAsiaTheme="minorEastAsia" w:hAnsiTheme="minorEastAsia" w:cstheme="minorBidi" w:hint="eastAsia"/>
                  <w:color w:val="auto"/>
                  <w:sz w:val="24"/>
                  <w:szCs w:val="24"/>
                </w:rPr>
                <w:t>客体</w:t>
              </w:r>
            </w:ins>
            <w:r w:rsidRPr="00085D27">
              <w:rPr>
                <w:rFonts w:asciiTheme="minorEastAsia" w:eastAsiaTheme="minorEastAsia" w:hAnsiTheme="minorEastAsia" w:cstheme="minorBidi" w:hint="eastAsia"/>
                <w:color w:val="auto"/>
                <w:sz w:val="24"/>
                <w:szCs w:val="24"/>
              </w:rPr>
              <w:t>表征。</w:t>
            </w:r>
          </w:p>
        </w:tc>
        <w:tc>
          <w:tcPr>
            <w:tcW w:w="978" w:type="pct"/>
          </w:tcPr>
          <w:p w:rsidR="00945E27" w:rsidRPr="00085D27" w:rsidRDefault="00945E27" w:rsidP="00945E27">
            <w:pPr>
              <w:jc w:val="center"/>
              <w:cnfStyle w:val="000000100000"/>
              <w:rPr>
                <w:rFonts w:asciiTheme="minorEastAsia" w:eastAsiaTheme="minorEastAsia" w:hAnsiTheme="minorEastAsia" w:cstheme="minorBidi"/>
                <w:color w:val="auto"/>
                <w:sz w:val="24"/>
                <w:szCs w:val="24"/>
              </w:rPr>
            </w:pPr>
            <w:r w:rsidRPr="00085D27">
              <w:rPr>
                <w:rFonts w:asciiTheme="minorEastAsia" w:eastAsiaTheme="minorEastAsia" w:hAnsiTheme="minorEastAsia" w:cstheme="minorBidi" w:hint="eastAsia"/>
                <w:color w:val="auto"/>
                <w:sz w:val="24"/>
                <w:szCs w:val="24"/>
              </w:rPr>
              <w:t>团体中的个体行为主要的功能是表现出个体的性格，代表着在团体成员的内部生活和</w:t>
            </w:r>
            <w:del w:id="76" w:author="HP" w:date="2023-04-10T16:35:00Z">
              <w:r w:rsidRPr="00085D27" w:rsidDel="005658FE">
                <w:rPr>
                  <w:rFonts w:asciiTheme="minorEastAsia" w:eastAsiaTheme="minorEastAsia" w:hAnsiTheme="minorEastAsia" w:cstheme="minorBidi" w:hint="eastAsia"/>
                  <w:color w:val="auto"/>
                  <w:sz w:val="24"/>
                  <w:szCs w:val="24"/>
                </w:rPr>
                <w:delText>动态</w:delText>
              </w:r>
            </w:del>
            <w:ins w:id="77" w:author="HP" w:date="2023-04-10T16:35:00Z">
              <w:r w:rsidR="005658FE">
                <w:rPr>
                  <w:rFonts w:asciiTheme="minorEastAsia" w:eastAsiaTheme="minorEastAsia" w:hAnsiTheme="minorEastAsia" w:cstheme="minorBidi" w:hint="eastAsia"/>
                  <w:color w:val="auto"/>
                  <w:sz w:val="24"/>
                  <w:szCs w:val="24"/>
                </w:rPr>
                <w:t>动力</w:t>
              </w:r>
            </w:ins>
            <w:r w:rsidRPr="00085D27">
              <w:rPr>
                <w:rFonts w:asciiTheme="minorEastAsia" w:eastAsiaTheme="minorEastAsia" w:hAnsiTheme="minorEastAsia" w:cstheme="minorBidi" w:hint="eastAsia"/>
                <w:color w:val="auto"/>
                <w:sz w:val="24"/>
                <w:szCs w:val="24"/>
              </w:rPr>
              <w:t>变化。</w:t>
            </w:r>
          </w:p>
        </w:tc>
        <w:tc>
          <w:tcPr>
            <w:tcW w:w="815" w:type="pct"/>
          </w:tcPr>
          <w:p w:rsidR="00945E27" w:rsidRPr="00085D27" w:rsidRDefault="00945E27" w:rsidP="00945E27">
            <w:pPr>
              <w:jc w:val="center"/>
              <w:cnfStyle w:val="000000100000"/>
              <w:rPr>
                <w:rFonts w:asciiTheme="minorEastAsia" w:eastAsiaTheme="minorEastAsia" w:hAnsiTheme="minorEastAsia" w:cstheme="minorBidi"/>
                <w:color w:val="auto"/>
                <w:sz w:val="24"/>
                <w:szCs w:val="24"/>
              </w:rPr>
            </w:pPr>
            <w:r w:rsidRPr="00085D27">
              <w:rPr>
                <w:rFonts w:asciiTheme="minorEastAsia" w:eastAsiaTheme="minorEastAsia" w:hAnsiTheme="minorEastAsia" w:cstheme="minorBidi" w:hint="eastAsia"/>
                <w:color w:val="auto"/>
                <w:sz w:val="24"/>
                <w:szCs w:val="24"/>
              </w:rPr>
              <w:t>格式塔理论，</w:t>
            </w:r>
            <w:r w:rsidR="00B81DB0" w:rsidRPr="00085D27">
              <w:rPr>
                <w:rFonts w:asciiTheme="minorEastAsia" w:eastAsiaTheme="minorEastAsia" w:hAnsiTheme="minorEastAsia" w:cstheme="minorBidi" w:hint="eastAsia"/>
                <w:color w:val="auto"/>
                <w:sz w:val="24"/>
                <w:szCs w:val="24"/>
              </w:rPr>
              <w:t>个体</w:t>
            </w:r>
            <w:r w:rsidRPr="00085D27">
              <w:rPr>
                <w:rFonts w:asciiTheme="minorEastAsia" w:eastAsiaTheme="minorEastAsia" w:hAnsiTheme="minorEastAsia" w:cstheme="minorBidi" w:hint="eastAsia"/>
                <w:color w:val="auto"/>
                <w:sz w:val="24"/>
                <w:szCs w:val="24"/>
              </w:rPr>
              <w:t>成长团体，EST训练，实验室利用团体</w:t>
            </w:r>
            <w:del w:id="78" w:author="HP" w:date="2023-04-10T16:27:00Z">
              <w:r w:rsidRPr="00085D27" w:rsidDel="00D00952">
                <w:rPr>
                  <w:rFonts w:asciiTheme="minorEastAsia" w:eastAsiaTheme="minorEastAsia" w:hAnsiTheme="minorEastAsia" w:cstheme="minorBidi" w:hint="eastAsia"/>
                  <w:color w:val="auto"/>
                  <w:sz w:val="24"/>
                  <w:szCs w:val="24"/>
                </w:rPr>
                <w:delText>进程</w:delText>
              </w:r>
            </w:del>
            <w:ins w:id="79" w:author="HP" w:date="2023-04-10T16:27:00Z">
              <w:r w:rsidR="00D00952">
                <w:rPr>
                  <w:rFonts w:asciiTheme="minorEastAsia" w:eastAsiaTheme="minorEastAsia" w:hAnsiTheme="minorEastAsia" w:cstheme="minorBidi" w:hint="eastAsia"/>
                  <w:color w:val="auto"/>
                  <w:sz w:val="24"/>
                  <w:szCs w:val="24"/>
                </w:rPr>
                <w:t>过程</w:t>
              </w:r>
            </w:ins>
            <w:r w:rsidRPr="00085D27">
              <w:rPr>
                <w:rFonts w:asciiTheme="minorEastAsia" w:eastAsiaTheme="minorEastAsia" w:hAnsiTheme="minorEastAsia" w:cstheme="minorBidi" w:hint="eastAsia"/>
                <w:color w:val="auto"/>
                <w:sz w:val="24"/>
                <w:szCs w:val="24"/>
              </w:rPr>
              <w:t>的</w:t>
            </w:r>
            <w:r w:rsidR="00B81DB0" w:rsidRPr="00085D27">
              <w:rPr>
                <w:rFonts w:asciiTheme="minorEastAsia" w:eastAsiaTheme="minorEastAsia" w:hAnsiTheme="minorEastAsia" w:cstheme="minorBidi" w:hint="eastAsia"/>
                <w:color w:val="auto"/>
                <w:sz w:val="24"/>
                <w:szCs w:val="24"/>
              </w:rPr>
              <w:t>个体</w:t>
            </w:r>
            <w:r w:rsidRPr="00085D27">
              <w:rPr>
                <w:rFonts w:asciiTheme="minorEastAsia" w:eastAsiaTheme="minorEastAsia" w:hAnsiTheme="minorEastAsia" w:cstheme="minorBidi" w:hint="eastAsia"/>
                <w:color w:val="auto"/>
                <w:sz w:val="24"/>
                <w:szCs w:val="24"/>
              </w:rPr>
              <w:t>水平来作为他们的工作基础。</w:t>
            </w:r>
          </w:p>
        </w:tc>
        <w:tc>
          <w:tcPr>
            <w:tcW w:w="925" w:type="pct"/>
          </w:tcPr>
          <w:p w:rsidR="00945E27" w:rsidRPr="00085D27" w:rsidRDefault="00945E27" w:rsidP="00945E27">
            <w:pPr>
              <w:jc w:val="center"/>
              <w:cnfStyle w:val="000000100000"/>
              <w:rPr>
                <w:rFonts w:asciiTheme="minorEastAsia" w:eastAsiaTheme="minorEastAsia" w:hAnsiTheme="minorEastAsia" w:cstheme="minorBidi"/>
                <w:color w:val="auto"/>
                <w:sz w:val="24"/>
                <w:szCs w:val="24"/>
              </w:rPr>
            </w:pPr>
            <w:r w:rsidRPr="00085D27">
              <w:rPr>
                <w:rFonts w:asciiTheme="minorEastAsia" w:eastAsiaTheme="minorEastAsia" w:hAnsiTheme="minorEastAsia" w:cstheme="minorBidi" w:hint="eastAsia"/>
                <w:color w:val="auto"/>
                <w:sz w:val="24"/>
                <w:szCs w:val="24"/>
              </w:rPr>
              <w:t>人事部门，评估中心尤其是在一个组织背景下检查个体性格。MyerBriggs.PACE,SAT,GRE,TAT,IQ也是被在团体和组织设置下用来解释个体的行为表现。</w:t>
            </w:r>
          </w:p>
        </w:tc>
      </w:tr>
      <w:tr w:rsidR="00945E27" w:rsidRPr="00085D27" w:rsidTr="00945E27">
        <w:trPr>
          <w:trHeight w:val="531"/>
        </w:trPr>
        <w:tc>
          <w:tcPr>
            <w:cnfStyle w:val="001000000000"/>
            <w:tcW w:w="984" w:type="pct"/>
            <w:noWrap/>
          </w:tcPr>
          <w:p w:rsidR="00945E27" w:rsidRPr="00085D27" w:rsidRDefault="00945E27" w:rsidP="00945E27">
            <w:pPr>
              <w:rPr>
                <w:rFonts w:asciiTheme="minorEastAsia" w:eastAsiaTheme="minorEastAsia" w:hAnsiTheme="minorEastAsia" w:cstheme="minorBidi"/>
                <w:b/>
                <w:color w:val="auto"/>
                <w:sz w:val="24"/>
                <w:szCs w:val="24"/>
              </w:rPr>
            </w:pPr>
            <w:r w:rsidRPr="00085D27">
              <w:rPr>
                <w:rFonts w:asciiTheme="minorEastAsia" w:eastAsiaTheme="minorEastAsia" w:hAnsiTheme="minorEastAsia" w:cstheme="minorBidi" w:hint="eastAsia"/>
                <w:b/>
                <w:color w:val="auto"/>
                <w:sz w:val="24"/>
                <w:szCs w:val="24"/>
                <w:lang w:val="zh-CN"/>
              </w:rPr>
              <w:t>人际之间水平</w:t>
            </w:r>
          </w:p>
        </w:tc>
        <w:tc>
          <w:tcPr>
            <w:tcW w:w="1298" w:type="pct"/>
          </w:tcPr>
          <w:p w:rsidR="00945E27" w:rsidRPr="00085D27" w:rsidRDefault="00945E27" w:rsidP="00982706">
            <w:pPr>
              <w:jc w:val="center"/>
              <w:cnfStyle w:val="000000000000"/>
              <w:rPr>
                <w:rFonts w:asciiTheme="minorEastAsia" w:eastAsiaTheme="minorEastAsia" w:hAnsiTheme="minorEastAsia" w:cstheme="minorBidi"/>
                <w:color w:val="auto"/>
                <w:sz w:val="24"/>
                <w:szCs w:val="24"/>
              </w:rPr>
            </w:pPr>
            <w:r w:rsidRPr="00085D27">
              <w:rPr>
                <w:rFonts w:asciiTheme="minorEastAsia" w:eastAsiaTheme="minorEastAsia" w:hAnsiTheme="minorEastAsia" w:cstheme="minorBidi" w:hint="eastAsia"/>
                <w:color w:val="auto"/>
                <w:sz w:val="24"/>
                <w:szCs w:val="24"/>
              </w:rPr>
              <w:t>包含了在团体背景下的个体之间的联系与</w:t>
            </w:r>
            <w:del w:id="80" w:author="HP" w:date="2023-04-10T16:35:00Z">
              <w:r w:rsidRPr="00085D27" w:rsidDel="005658FE">
                <w:rPr>
                  <w:rFonts w:asciiTheme="minorEastAsia" w:eastAsiaTheme="minorEastAsia" w:hAnsiTheme="minorEastAsia" w:cstheme="minorBidi" w:hint="eastAsia"/>
                  <w:color w:val="auto"/>
                  <w:sz w:val="24"/>
                  <w:szCs w:val="24"/>
                </w:rPr>
                <w:delText>动态</w:delText>
              </w:r>
            </w:del>
            <w:ins w:id="81" w:author="HP" w:date="2023-04-10T16:35:00Z">
              <w:r w:rsidR="005658FE">
                <w:rPr>
                  <w:rFonts w:asciiTheme="minorEastAsia" w:eastAsiaTheme="minorEastAsia" w:hAnsiTheme="minorEastAsia" w:cstheme="minorBidi" w:hint="eastAsia"/>
                  <w:color w:val="auto"/>
                  <w:sz w:val="24"/>
                  <w:szCs w:val="24"/>
                </w:rPr>
                <w:t>动力</w:t>
              </w:r>
            </w:ins>
            <w:r w:rsidRPr="00085D27">
              <w:rPr>
                <w:rFonts w:asciiTheme="minorEastAsia" w:eastAsiaTheme="minorEastAsia" w:hAnsiTheme="minorEastAsia" w:cstheme="minorBidi" w:hint="eastAsia"/>
                <w:color w:val="auto"/>
                <w:sz w:val="24"/>
                <w:szCs w:val="24"/>
              </w:rPr>
              <w:t>变化，主要关注点在</w:t>
            </w:r>
            <w:del w:id="82" w:author="HP" w:date="2023-04-10T17:39:00Z">
              <w:r w:rsidRPr="00085D27" w:rsidDel="00982706">
                <w:rPr>
                  <w:rFonts w:asciiTheme="minorEastAsia" w:eastAsiaTheme="minorEastAsia" w:hAnsiTheme="minorEastAsia" w:cstheme="minorBidi" w:hint="eastAsia"/>
                  <w:color w:val="auto"/>
                  <w:sz w:val="24"/>
                  <w:szCs w:val="24"/>
                </w:rPr>
                <w:delText>成员同</w:delText>
              </w:r>
            </w:del>
            <w:r w:rsidRPr="00085D27">
              <w:rPr>
                <w:rFonts w:asciiTheme="minorEastAsia" w:eastAsiaTheme="minorEastAsia" w:hAnsiTheme="minorEastAsia" w:cstheme="minorBidi" w:hint="eastAsia"/>
                <w:color w:val="auto"/>
                <w:sz w:val="24"/>
                <w:szCs w:val="24"/>
              </w:rPr>
              <w:t>成员之间的关系</w:t>
            </w:r>
            <w:del w:id="83" w:author="HP" w:date="2023-04-10T17:39:00Z">
              <w:r w:rsidRPr="00085D27" w:rsidDel="00982706">
                <w:rPr>
                  <w:rFonts w:asciiTheme="minorEastAsia" w:eastAsiaTheme="minorEastAsia" w:hAnsiTheme="minorEastAsia" w:cstheme="minorBidi" w:hint="eastAsia"/>
                  <w:color w:val="auto"/>
                  <w:sz w:val="24"/>
                  <w:szCs w:val="24"/>
                </w:rPr>
                <w:delText>的</w:delText>
              </w:r>
            </w:del>
            <w:r w:rsidRPr="00085D27">
              <w:rPr>
                <w:rFonts w:asciiTheme="minorEastAsia" w:eastAsiaTheme="minorEastAsia" w:hAnsiTheme="minorEastAsia" w:cstheme="minorBidi" w:hint="eastAsia"/>
                <w:color w:val="auto"/>
                <w:sz w:val="24"/>
                <w:szCs w:val="24"/>
              </w:rPr>
              <w:t>类型和质量，交流模式</w:t>
            </w:r>
            <w:del w:id="84" w:author="HP" w:date="2023-04-10T17:39:00Z">
              <w:r w:rsidRPr="00085D27" w:rsidDel="00982706">
                <w:rPr>
                  <w:rFonts w:asciiTheme="minorEastAsia" w:eastAsiaTheme="minorEastAsia" w:hAnsiTheme="minorEastAsia" w:cstheme="minorBidi" w:hint="eastAsia"/>
                  <w:color w:val="auto"/>
                  <w:sz w:val="24"/>
                  <w:szCs w:val="24"/>
                </w:rPr>
                <w:delText>，</w:delText>
              </w:r>
            </w:del>
            <w:ins w:id="85" w:author="HP" w:date="2023-04-10T17:39:00Z">
              <w:r w:rsidR="00982706">
                <w:rPr>
                  <w:rFonts w:asciiTheme="minorEastAsia" w:eastAsiaTheme="minorEastAsia" w:hAnsiTheme="minorEastAsia" w:cstheme="minorBidi" w:hint="eastAsia"/>
                  <w:color w:val="auto"/>
                  <w:sz w:val="24"/>
                  <w:szCs w:val="24"/>
                </w:rPr>
                <w:t>、</w:t>
              </w:r>
            </w:ins>
            <w:r w:rsidRPr="00085D27">
              <w:rPr>
                <w:rFonts w:asciiTheme="minorEastAsia" w:eastAsiaTheme="minorEastAsia" w:hAnsiTheme="minorEastAsia" w:cstheme="minorBidi" w:hint="eastAsia"/>
                <w:color w:val="auto"/>
                <w:sz w:val="24"/>
                <w:szCs w:val="24"/>
              </w:rPr>
              <w:t>信息</w:t>
            </w:r>
            <w:del w:id="86" w:author="HP" w:date="2023-04-10T17:39:00Z">
              <w:r w:rsidRPr="00085D27" w:rsidDel="00982706">
                <w:rPr>
                  <w:rFonts w:asciiTheme="minorEastAsia" w:eastAsiaTheme="minorEastAsia" w:hAnsiTheme="minorEastAsia" w:cstheme="minorBidi" w:hint="eastAsia"/>
                  <w:color w:val="auto"/>
                  <w:sz w:val="24"/>
                  <w:szCs w:val="24"/>
                </w:rPr>
                <w:delText>，</w:delText>
              </w:r>
            </w:del>
            <w:ins w:id="87" w:author="HP" w:date="2023-04-10T17:39:00Z">
              <w:r w:rsidR="00982706">
                <w:rPr>
                  <w:rFonts w:asciiTheme="minorEastAsia" w:eastAsiaTheme="minorEastAsia" w:hAnsiTheme="minorEastAsia" w:cstheme="minorBidi" w:hint="eastAsia"/>
                  <w:color w:val="auto"/>
                  <w:sz w:val="24"/>
                  <w:szCs w:val="24"/>
                </w:rPr>
                <w:t>、</w:t>
              </w:r>
            </w:ins>
            <w:r w:rsidRPr="00085D27">
              <w:rPr>
                <w:rFonts w:asciiTheme="minorEastAsia" w:eastAsiaTheme="minorEastAsia" w:hAnsiTheme="minorEastAsia" w:cstheme="minorBidi" w:hint="eastAsia"/>
                <w:color w:val="auto"/>
                <w:sz w:val="24"/>
                <w:szCs w:val="24"/>
              </w:rPr>
              <w:t>合作和冲突的水平。</w:t>
            </w:r>
          </w:p>
        </w:tc>
        <w:tc>
          <w:tcPr>
            <w:tcW w:w="978" w:type="pct"/>
          </w:tcPr>
          <w:p w:rsidR="00945E27" w:rsidRPr="00085D27" w:rsidRDefault="00945E27" w:rsidP="00945E27">
            <w:pPr>
              <w:jc w:val="center"/>
              <w:cnfStyle w:val="000000000000"/>
              <w:rPr>
                <w:rFonts w:asciiTheme="minorEastAsia" w:eastAsiaTheme="minorEastAsia" w:hAnsiTheme="minorEastAsia" w:cstheme="minorBidi"/>
                <w:color w:val="auto"/>
                <w:sz w:val="24"/>
                <w:szCs w:val="24"/>
              </w:rPr>
            </w:pPr>
            <w:r w:rsidRPr="00085D27">
              <w:rPr>
                <w:rFonts w:asciiTheme="minorEastAsia" w:eastAsiaTheme="minorEastAsia" w:hAnsiTheme="minorEastAsia" w:cstheme="minorBidi" w:hint="eastAsia"/>
                <w:color w:val="auto"/>
                <w:sz w:val="24"/>
                <w:szCs w:val="24"/>
              </w:rPr>
              <w:t>人际水平分析假设个体们是社会人，关系中的区别主要来自于社会类型及发展方向不同。</w:t>
            </w:r>
          </w:p>
        </w:tc>
        <w:tc>
          <w:tcPr>
            <w:tcW w:w="815" w:type="pct"/>
          </w:tcPr>
          <w:p w:rsidR="00945E27" w:rsidRPr="00085D27" w:rsidRDefault="00945E27" w:rsidP="00945E27">
            <w:pPr>
              <w:jc w:val="center"/>
              <w:cnfStyle w:val="000000000000"/>
              <w:rPr>
                <w:rFonts w:asciiTheme="minorEastAsia" w:eastAsiaTheme="minorEastAsia" w:hAnsiTheme="minorEastAsia" w:cstheme="minorBidi"/>
                <w:color w:val="auto"/>
                <w:sz w:val="24"/>
                <w:szCs w:val="24"/>
              </w:rPr>
            </w:pPr>
            <w:r w:rsidRPr="00085D27">
              <w:rPr>
                <w:rFonts w:asciiTheme="minorEastAsia" w:eastAsiaTheme="minorEastAsia" w:hAnsiTheme="minorEastAsia" w:cstheme="minorBidi" w:hint="eastAsia"/>
                <w:color w:val="auto"/>
                <w:sz w:val="24"/>
                <w:szCs w:val="24"/>
              </w:rPr>
              <w:t>通常，T-group体验，PET，和感知训练强调的都是成员之间的人际关系</w:t>
            </w:r>
            <w:del w:id="88" w:author="HP" w:date="2023-04-10T16:35:00Z">
              <w:r w:rsidRPr="00085D27" w:rsidDel="008044C9">
                <w:rPr>
                  <w:rFonts w:asciiTheme="minorEastAsia" w:eastAsiaTheme="minorEastAsia" w:hAnsiTheme="minorEastAsia" w:cstheme="minorBidi" w:hint="eastAsia"/>
                  <w:color w:val="auto"/>
                  <w:sz w:val="24"/>
                  <w:szCs w:val="24"/>
                </w:rPr>
                <w:delText>进展</w:delText>
              </w:r>
            </w:del>
            <w:ins w:id="89" w:author="HP" w:date="2023-04-10T16:35:00Z">
              <w:r w:rsidR="008044C9">
                <w:rPr>
                  <w:rFonts w:asciiTheme="minorEastAsia" w:eastAsiaTheme="minorEastAsia" w:hAnsiTheme="minorEastAsia" w:cstheme="minorBidi" w:hint="eastAsia"/>
                  <w:color w:val="auto"/>
                  <w:sz w:val="24"/>
                  <w:szCs w:val="24"/>
                </w:rPr>
                <w:t>过程</w:t>
              </w:r>
            </w:ins>
            <w:r w:rsidRPr="00085D27">
              <w:rPr>
                <w:rFonts w:asciiTheme="minorEastAsia" w:eastAsiaTheme="minorEastAsia" w:hAnsiTheme="minorEastAsia" w:cstheme="minorBidi" w:hint="eastAsia"/>
                <w:color w:val="auto"/>
                <w:sz w:val="24"/>
                <w:szCs w:val="24"/>
              </w:rPr>
              <w:t>以及</w:t>
            </w:r>
            <w:del w:id="90" w:author="HP" w:date="2023-04-10T16:35:00Z">
              <w:r w:rsidRPr="00085D27" w:rsidDel="005658FE">
                <w:rPr>
                  <w:rFonts w:asciiTheme="minorEastAsia" w:eastAsiaTheme="minorEastAsia" w:hAnsiTheme="minorEastAsia" w:cstheme="minorBidi" w:hint="eastAsia"/>
                  <w:color w:val="auto"/>
                  <w:sz w:val="24"/>
                  <w:szCs w:val="24"/>
                </w:rPr>
                <w:delText>动态</w:delText>
              </w:r>
            </w:del>
            <w:ins w:id="91" w:author="HP" w:date="2023-04-10T16:35:00Z">
              <w:r w:rsidR="005658FE">
                <w:rPr>
                  <w:rFonts w:asciiTheme="minorEastAsia" w:eastAsiaTheme="minorEastAsia" w:hAnsiTheme="minorEastAsia" w:cstheme="minorBidi" w:hint="eastAsia"/>
                  <w:color w:val="auto"/>
                  <w:sz w:val="24"/>
                  <w:szCs w:val="24"/>
                </w:rPr>
                <w:t>动力</w:t>
              </w:r>
            </w:ins>
            <w:r w:rsidRPr="00085D27">
              <w:rPr>
                <w:rFonts w:asciiTheme="minorEastAsia" w:eastAsiaTheme="minorEastAsia" w:hAnsiTheme="minorEastAsia" w:cstheme="minorBidi" w:hint="eastAsia"/>
                <w:color w:val="auto"/>
                <w:sz w:val="24"/>
                <w:szCs w:val="24"/>
              </w:rPr>
              <w:t>变化。Symlog分析专注于人际关系之间的</w:t>
            </w:r>
            <w:del w:id="92" w:author="HP" w:date="2023-04-10T16:35:00Z">
              <w:r w:rsidRPr="00085D27" w:rsidDel="008044C9">
                <w:rPr>
                  <w:rFonts w:asciiTheme="minorEastAsia" w:eastAsiaTheme="minorEastAsia" w:hAnsiTheme="minorEastAsia" w:cstheme="minorBidi" w:hint="eastAsia"/>
                  <w:color w:val="auto"/>
                  <w:sz w:val="24"/>
                  <w:szCs w:val="24"/>
                </w:rPr>
                <w:delText>进展</w:delText>
              </w:r>
            </w:del>
            <w:ins w:id="93" w:author="HP" w:date="2023-04-10T16:35:00Z">
              <w:r w:rsidR="008044C9">
                <w:rPr>
                  <w:rFonts w:asciiTheme="minorEastAsia" w:eastAsiaTheme="minorEastAsia" w:hAnsiTheme="minorEastAsia" w:cstheme="minorBidi" w:hint="eastAsia"/>
                  <w:color w:val="auto"/>
                  <w:sz w:val="24"/>
                  <w:szCs w:val="24"/>
                </w:rPr>
                <w:t>过程</w:t>
              </w:r>
            </w:ins>
            <w:r w:rsidRPr="00085D27">
              <w:rPr>
                <w:rFonts w:asciiTheme="minorEastAsia" w:eastAsiaTheme="minorEastAsia" w:hAnsiTheme="minorEastAsia" w:cstheme="minorBidi" w:hint="eastAsia"/>
                <w:color w:val="auto"/>
                <w:sz w:val="24"/>
                <w:szCs w:val="24"/>
              </w:rPr>
              <w:t>。</w:t>
            </w:r>
          </w:p>
        </w:tc>
        <w:tc>
          <w:tcPr>
            <w:tcW w:w="925" w:type="pct"/>
          </w:tcPr>
          <w:p w:rsidR="00945E27" w:rsidRPr="00085D27" w:rsidRDefault="00945E27" w:rsidP="00945E27">
            <w:pPr>
              <w:jc w:val="center"/>
              <w:cnfStyle w:val="000000000000"/>
              <w:rPr>
                <w:rFonts w:asciiTheme="minorEastAsia" w:eastAsiaTheme="minorEastAsia" w:hAnsiTheme="minorEastAsia" w:cstheme="minorBidi"/>
                <w:color w:val="auto"/>
                <w:sz w:val="24"/>
                <w:szCs w:val="24"/>
              </w:rPr>
            </w:pPr>
            <w:r w:rsidRPr="00085D27">
              <w:rPr>
                <w:rFonts w:asciiTheme="minorEastAsia" w:eastAsiaTheme="minorEastAsia" w:hAnsiTheme="minorEastAsia" w:cstheme="minorBidi" w:hint="eastAsia"/>
                <w:color w:val="auto"/>
                <w:sz w:val="24"/>
                <w:szCs w:val="24"/>
              </w:rPr>
              <w:t>大多数的监管和管理部门都注重于人际关系间的</w:t>
            </w:r>
            <w:del w:id="94" w:author="HP" w:date="2023-04-10T16:35:00Z">
              <w:r w:rsidRPr="00085D27" w:rsidDel="008044C9">
                <w:rPr>
                  <w:rFonts w:asciiTheme="minorEastAsia" w:eastAsiaTheme="minorEastAsia" w:hAnsiTheme="minorEastAsia" w:cstheme="minorBidi" w:hint="eastAsia"/>
                  <w:color w:val="auto"/>
                  <w:sz w:val="24"/>
                  <w:szCs w:val="24"/>
                </w:rPr>
                <w:delText>进展</w:delText>
              </w:r>
            </w:del>
            <w:ins w:id="95" w:author="HP" w:date="2023-04-10T16:35:00Z">
              <w:r w:rsidR="008044C9">
                <w:rPr>
                  <w:rFonts w:asciiTheme="minorEastAsia" w:eastAsiaTheme="minorEastAsia" w:hAnsiTheme="minorEastAsia" w:cstheme="minorBidi" w:hint="eastAsia"/>
                  <w:color w:val="auto"/>
                  <w:sz w:val="24"/>
                  <w:szCs w:val="24"/>
                </w:rPr>
                <w:t>过程</w:t>
              </w:r>
            </w:ins>
            <w:r w:rsidRPr="00085D27">
              <w:rPr>
                <w:rFonts w:asciiTheme="minorEastAsia" w:eastAsiaTheme="minorEastAsia" w:hAnsiTheme="minorEastAsia" w:cstheme="minorBidi" w:hint="eastAsia"/>
                <w:color w:val="auto"/>
                <w:sz w:val="24"/>
                <w:szCs w:val="24"/>
              </w:rPr>
              <w:t>和技能。重点在于如何倾听以及给出建设性的反馈。</w:t>
            </w:r>
          </w:p>
        </w:tc>
      </w:tr>
      <w:tr w:rsidR="00945E27" w:rsidRPr="00085D27" w:rsidTr="00945E27">
        <w:trPr>
          <w:cnfStyle w:val="000000100000"/>
          <w:trHeight w:val="558"/>
        </w:trPr>
        <w:tc>
          <w:tcPr>
            <w:cnfStyle w:val="001000000000"/>
            <w:tcW w:w="984" w:type="pct"/>
            <w:noWrap/>
          </w:tcPr>
          <w:p w:rsidR="00945E27" w:rsidRPr="00085D27" w:rsidRDefault="00945E27" w:rsidP="00945E27">
            <w:pPr>
              <w:rPr>
                <w:rFonts w:asciiTheme="minorEastAsia" w:eastAsiaTheme="minorEastAsia" w:hAnsiTheme="minorEastAsia" w:cstheme="minorBidi"/>
                <w:b/>
                <w:color w:val="auto"/>
                <w:sz w:val="24"/>
                <w:szCs w:val="24"/>
              </w:rPr>
            </w:pPr>
            <w:r w:rsidRPr="00085D27">
              <w:rPr>
                <w:rFonts w:asciiTheme="minorEastAsia" w:eastAsiaTheme="minorEastAsia" w:hAnsiTheme="minorEastAsia" w:cstheme="minorBidi" w:hint="eastAsia"/>
                <w:b/>
                <w:color w:val="auto"/>
                <w:sz w:val="24"/>
                <w:szCs w:val="24"/>
                <w:lang w:val="zh-CN"/>
              </w:rPr>
              <w:t>团体作为整体</w:t>
            </w:r>
          </w:p>
        </w:tc>
        <w:tc>
          <w:tcPr>
            <w:tcW w:w="1298" w:type="pct"/>
          </w:tcPr>
          <w:p w:rsidR="00945E27" w:rsidRPr="00085D27" w:rsidRDefault="00945E27" w:rsidP="00982706">
            <w:pPr>
              <w:jc w:val="center"/>
              <w:cnfStyle w:val="000000100000"/>
              <w:rPr>
                <w:rFonts w:asciiTheme="minorEastAsia" w:eastAsiaTheme="minorEastAsia" w:hAnsiTheme="minorEastAsia" w:cstheme="minorBidi"/>
                <w:color w:val="auto"/>
                <w:sz w:val="24"/>
                <w:szCs w:val="24"/>
              </w:rPr>
            </w:pPr>
            <w:r w:rsidRPr="00085D27">
              <w:rPr>
                <w:rFonts w:asciiTheme="minorEastAsia" w:eastAsiaTheme="minorEastAsia" w:hAnsiTheme="minorEastAsia" w:cstheme="minorBidi" w:hint="eastAsia"/>
                <w:color w:val="auto"/>
                <w:sz w:val="24"/>
                <w:szCs w:val="24"/>
              </w:rPr>
              <w:t>指的是团体作为一种社会体系以及个体与这个体系的相关性。重点是超</w:t>
            </w:r>
            <w:r w:rsidR="00B81DB0" w:rsidRPr="00085D27">
              <w:rPr>
                <w:rFonts w:asciiTheme="minorEastAsia" w:eastAsiaTheme="minorEastAsia" w:hAnsiTheme="minorEastAsia" w:cstheme="minorBidi" w:hint="eastAsia"/>
                <w:color w:val="auto"/>
                <w:sz w:val="24"/>
                <w:szCs w:val="24"/>
              </w:rPr>
              <w:t>个体</w:t>
            </w:r>
            <w:r w:rsidRPr="00085D27">
              <w:rPr>
                <w:rFonts w:asciiTheme="minorEastAsia" w:eastAsiaTheme="minorEastAsia" w:hAnsiTheme="minorEastAsia" w:cstheme="minorBidi" w:hint="eastAsia"/>
                <w:color w:val="auto"/>
                <w:sz w:val="24"/>
                <w:szCs w:val="24"/>
              </w:rPr>
              <w:t>关系，团体被认为多于或者少于他们个体的总和。个体被认为是相互依赖的子系统，它们通过一种无意识的团体思维来共同行动以及互动。“团体思维”在</w:t>
            </w:r>
            <w:del w:id="96" w:author="HP" w:date="2023-04-10T17:40:00Z">
              <w:r w:rsidRPr="00085D27" w:rsidDel="00982706">
                <w:rPr>
                  <w:rFonts w:asciiTheme="minorEastAsia" w:eastAsiaTheme="minorEastAsia" w:hAnsiTheme="minorEastAsia" w:cstheme="minorBidi" w:hint="eastAsia"/>
                  <w:color w:val="auto"/>
                  <w:sz w:val="24"/>
                  <w:szCs w:val="24"/>
                </w:rPr>
                <w:delText>巴斯特</w:delText>
              </w:r>
            </w:del>
            <w:ins w:id="97" w:author="HP" w:date="2023-04-10T17:41:00Z">
              <w:r w:rsidR="00982706">
                <w:rPr>
                  <w:rFonts w:asciiTheme="minorEastAsia" w:eastAsiaTheme="minorEastAsia" w:hAnsiTheme="minorEastAsia" w:cstheme="minorBidi" w:hint="eastAsia"/>
                  <w:color w:val="auto"/>
                  <w:sz w:val="24"/>
                  <w:szCs w:val="24"/>
                </w:rPr>
                <w:t>柏格森派</w:t>
              </w:r>
            </w:ins>
            <w:r w:rsidRPr="00085D27">
              <w:rPr>
                <w:rFonts w:asciiTheme="minorEastAsia" w:eastAsiaTheme="minorEastAsia" w:hAnsiTheme="minorEastAsia" w:cstheme="minorBidi" w:hint="eastAsia"/>
                <w:color w:val="auto"/>
                <w:sz w:val="24"/>
                <w:szCs w:val="24"/>
              </w:rPr>
              <w:t>传统中定义为一种组织模式或是一系列</w:t>
            </w:r>
            <w:del w:id="98" w:author="HP" w:date="2023-04-10T16:35:00Z">
              <w:r w:rsidRPr="00085D27" w:rsidDel="005658FE">
                <w:rPr>
                  <w:rFonts w:asciiTheme="minorEastAsia" w:eastAsiaTheme="minorEastAsia" w:hAnsiTheme="minorEastAsia" w:cstheme="minorBidi" w:hint="eastAsia"/>
                  <w:color w:val="auto"/>
                  <w:sz w:val="24"/>
                  <w:szCs w:val="24"/>
                </w:rPr>
                <w:delText>动态</w:delText>
              </w:r>
            </w:del>
            <w:ins w:id="99" w:author="HP" w:date="2023-04-10T16:35:00Z">
              <w:r w:rsidR="005658FE">
                <w:rPr>
                  <w:rFonts w:asciiTheme="minorEastAsia" w:eastAsiaTheme="minorEastAsia" w:hAnsiTheme="minorEastAsia" w:cstheme="minorBidi" w:hint="eastAsia"/>
                  <w:color w:val="auto"/>
                  <w:sz w:val="24"/>
                  <w:szCs w:val="24"/>
                </w:rPr>
                <w:t>动力</w:t>
              </w:r>
            </w:ins>
            <w:r w:rsidRPr="00085D27">
              <w:rPr>
                <w:rFonts w:asciiTheme="minorEastAsia" w:eastAsiaTheme="minorEastAsia" w:hAnsiTheme="minorEastAsia" w:cstheme="minorBidi" w:hint="eastAsia"/>
                <w:color w:val="auto"/>
                <w:sz w:val="24"/>
                <w:szCs w:val="24"/>
              </w:rPr>
              <w:t>关系，</w:t>
            </w:r>
            <w:del w:id="100" w:author="HP" w:date="2023-04-10T17:41:00Z">
              <w:r w:rsidRPr="00085D27" w:rsidDel="00982706">
                <w:rPr>
                  <w:rFonts w:asciiTheme="minorEastAsia" w:eastAsiaTheme="minorEastAsia" w:hAnsiTheme="minorEastAsia" w:cstheme="minorBidi" w:hint="eastAsia"/>
                  <w:color w:val="auto"/>
                  <w:sz w:val="24"/>
                  <w:szCs w:val="24"/>
                </w:rPr>
                <w:delText>用来解释</w:delText>
              </w:r>
            </w:del>
            <w:ins w:id="101" w:author="HP" w:date="2023-04-10T17:41:00Z">
              <w:r w:rsidR="00982706">
                <w:rPr>
                  <w:rFonts w:asciiTheme="minorEastAsia" w:eastAsiaTheme="minorEastAsia" w:hAnsiTheme="minorEastAsia" w:cstheme="minorBidi" w:hint="eastAsia"/>
                  <w:color w:val="auto"/>
                  <w:sz w:val="24"/>
                  <w:szCs w:val="24"/>
                </w:rPr>
                <w:t>其中</w:t>
              </w:r>
            </w:ins>
            <w:r w:rsidRPr="00085D27">
              <w:rPr>
                <w:rFonts w:asciiTheme="minorEastAsia" w:eastAsiaTheme="minorEastAsia" w:hAnsiTheme="minorEastAsia" w:cstheme="minorBidi" w:hint="eastAsia"/>
                <w:color w:val="auto"/>
                <w:sz w:val="24"/>
                <w:szCs w:val="24"/>
              </w:rPr>
              <w:t>个体合作者作为团体的载体并表达</w:t>
            </w:r>
            <w:ins w:id="102" w:author="HP" w:date="2023-04-10T17:41:00Z">
              <w:r w:rsidR="00982706">
                <w:rPr>
                  <w:rFonts w:asciiTheme="minorEastAsia" w:eastAsiaTheme="minorEastAsia" w:hAnsiTheme="minorEastAsia" w:cstheme="minorBidi" w:hint="eastAsia"/>
                  <w:color w:val="auto"/>
                  <w:sz w:val="24"/>
                  <w:szCs w:val="24"/>
                </w:rPr>
                <w:t>其</w:t>
              </w:r>
            </w:ins>
            <w:r w:rsidRPr="00085D27">
              <w:rPr>
                <w:rFonts w:asciiTheme="minorEastAsia" w:eastAsiaTheme="minorEastAsia" w:hAnsiTheme="minorEastAsia" w:cstheme="minorBidi" w:hint="eastAsia"/>
                <w:color w:val="auto"/>
                <w:sz w:val="24"/>
                <w:szCs w:val="24"/>
              </w:rPr>
              <w:t>生命重要性</w:t>
            </w:r>
            <w:del w:id="103" w:author="HP" w:date="2023-04-10T17:41:00Z">
              <w:r w:rsidRPr="00085D27" w:rsidDel="00982706">
                <w:rPr>
                  <w:rFonts w:asciiTheme="minorEastAsia" w:eastAsiaTheme="minorEastAsia" w:hAnsiTheme="minorEastAsia" w:cstheme="minorBidi" w:hint="eastAsia"/>
                  <w:color w:val="auto"/>
                  <w:sz w:val="24"/>
                  <w:szCs w:val="24"/>
                </w:rPr>
                <w:delText>的</w:delText>
              </w:r>
            </w:del>
            <w:r w:rsidRPr="00085D27">
              <w:rPr>
                <w:rFonts w:asciiTheme="minorEastAsia" w:eastAsiaTheme="minorEastAsia" w:hAnsiTheme="minorEastAsia" w:cstheme="minorBidi" w:hint="eastAsia"/>
                <w:color w:val="auto"/>
                <w:sz w:val="24"/>
                <w:szCs w:val="24"/>
              </w:rPr>
              <w:t>。</w:t>
            </w:r>
          </w:p>
        </w:tc>
        <w:tc>
          <w:tcPr>
            <w:tcW w:w="978" w:type="pct"/>
          </w:tcPr>
          <w:p w:rsidR="00945E27" w:rsidRPr="00085D27" w:rsidRDefault="00945E27" w:rsidP="00982706">
            <w:pPr>
              <w:jc w:val="center"/>
              <w:cnfStyle w:val="000000100000"/>
              <w:rPr>
                <w:rFonts w:asciiTheme="minorEastAsia" w:eastAsiaTheme="minorEastAsia" w:hAnsiTheme="minorEastAsia" w:cstheme="minorBidi"/>
                <w:color w:val="auto"/>
                <w:sz w:val="24"/>
                <w:szCs w:val="24"/>
              </w:rPr>
            </w:pPr>
            <w:r w:rsidRPr="00085D27">
              <w:rPr>
                <w:rFonts w:asciiTheme="minorEastAsia" w:eastAsiaTheme="minorEastAsia" w:hAnsiTheme="minorEastAsia" w:cstheme="minorBidi" w:hint="eastAsia"/>
                <w:color w:val="auto"/>
                <w:sz w:val="24"/>
                <w:szCs w:val="24"/>
              </w:rPr>
              <w:t>一</w:t>
            </w:r>
            <w:r w:rsidR="00B81DB0" w:rsidRPr="00085D27">
              <w:rPr>
                <w:rFonts w:asciiTheme="minorEastAsia" w:eastAsiaTheme="minorEastAsia" w:hAnsiTheme="minorEastAsia" w:cstheme="minorBidi" w:hint="eastAsia"/>
                <w:color w:val="auto"/>
                <w:sz w:val="24"/>
                <w:szCs w:val="24"/>
              </w:rPr>
              <w:t>个</w:t>
            </w:r>
            <w:ins w:id="104" w:author="HP" w:date="2023-04-10T17:43:00Z">
              <w:r w:rsidR="00982706">
                <w:rPr>
                  <w:rFonts w:asciiTheme="minorEastAsia" w:eastAsiaTheme="minorEastAsia" w:hAnsiTheme="minorEastAsia" w:cstheme="minorBidi" w:hint="eastAsia"/>
                  <w:color w:val="auto"/>
                  <w:sz w:val="24"/>
                  <w:szCs w:val="24"/>
                </w:rPr>
                <w:t>个</w:t>
              </w:r>
            </w:ins>
            <w:del w:id="105" w:author="HP" w:date="2023-04-10T17:43:00Z">
              <w:r w:rsidR="00B81DB0" w:rsidRPr="00085D27" w:rsidDel="00982706">
                <w:rPr>
                  <w:rFonts w:asciiTheme="minorEastAsia" w:eastAsiaTheme="minorEastAsia" w:hAnsiTheme="minorEastAsia" w:cstheme="minorBidi" w:hint="eastAsia"/>
                  <w:color w:val="auto"/>
                  <w:sz w:val="24"/>
                  <w:szCs w:val="24"/>
                </w:rPr>
                <w:delText>体</w:delText>
              </w:r>
            </w:del>
            <w:r w:rsidRPr="00085D27">
              <w:rPr>
                <w:rFonts w:asciiTheme="minorEastAsia" w:eastAsiaTheme="minorEastAsia" w:hAnsiTheme="minorEastAsia" w:cstheme="minorBidi" w:hint="eastAsia"/>
                <w:color w:val="auto"/>
                <w:sz w:val="24"/>
                <w:szCs w:val="24"/>
              </w:rPr>
              <w:t>在团体背景下的表现</w:t>
            </w:r>
            <w:ins w:id="106" w:author="HP" w:date="2023-04-10T17:43:00Z">
              <w:r w:rsidR="00982706">
                <w:rPr>
                  <w:rFonts w:asciiTheme="minorEastAsia" w:eastAsiaTheme="minorEastAsia" w:hAnsiTheme="minorEastAsia" w:cstheme="minorBidi" w:hint="eastAsia"/>
                  <w:color w:val="auto"/>
                  <w:sz w:val="24"/>
                  <w:szCs w:val="24"/>
                </w:rPr>
                <w:t>，</w:t>
              </w:r>
            </w:ins>
            <w:r w:rsidRPr="00085D27">
              <w:rPr>
                <w:rFonts w:asciiTheme="minorEastAsia" w:eastAsiaTheme="minorEastAsia" w:hAnsiTheme="minorEastAsia" w:cstheme="minorBidi" w:hint="eastAsia"/>
                <w:color w:val="auto"/>
                <w:sz w:val="24"/>
                <w:szCs w:val="24"/>
              </w:rPr>
              <w:t>会代表团体的无意识思维的某方面，因此，个体就会被看成是理解和表达无意识的团体生活的生动的血管。</w:t>
            </w:r>
          </w:p>
        </w:tc>
        <w:tc>
          <w:tcPr>
            <w:tcW w:w="815" w:type="pct"/>
          </w:tcPr>
          <w:p w:rsidR="00945E27" w:rsidRPr="00085D27" w:rsidRDefault="00945E27" w:rsidP="00945E27">
            <w:pPr>
              <w:jc w:val="center"/>
              <w:cnfStyle w:val="000000100000"/>
              <w:rPr>
                <w:rFonts w:asciiTheme="minorEastAsia" w:eastAsiaTheme="minorEastAsia" w:hAnsiTheme="minorEastAsia" w:cstheme="minorBidi"/>
                <w:color w:val="auto"/>
                <w:sz w:val="24"/>
                <w:szCs w:val="24"/>
              </w:rPr>
            </w:pPr>
            <w:r w:rsidRPr="00085D27">
              <w:rPr>
                <w:rFonts w:asciiTheme="minorEastAsia" w:eastAsiaTheme="minorEastAsia" w:hAnsiTheme="minorEastAsia" w:cstheme="minorBidi" w:hint="eastAsia"/>
                <w:color w:val="auto"/>
                <w:sz w:val="24"/>
                <w:szCs w:val="24"/>
              </w:rPr>
              <w:t>塔维斯托克团体关系会议和耶鲁大学组织管理学院团体设计</w:t>
            </w:r>
            <w:del w:id="107" w:author="HP" w:date="2023-04-10T16:45:00Z">
              <w:r w:rsidRPr="00085D27" w:rsidDel="00AA12B6">
                <w:rPr>
                  <w:rFonts w:asciiTheme="minorEastAsia" w:eastAsiaTheme="minorEastAsia" w:hAnsiTheme="minorEastAsia" w:cstheme="minorBidi" w:hint="eastAsia"/>
                  <w:color w:val="auto"/>
                  <w:sz w:val="24"/>
                  <w:szCs w:val="24"/>
                </w:rPr>
                <w:delText>小组</w:delText>
              </w:r>
            </w:del>
            <w:ins w:id="108" w:author="HP" w:date="2023-04-10T16:45:00Z">
              <w:r w:rsidR="00AA12B6">
                <w:rPr>
                  <w:rFonts w:asciiTheme="minorEastAsia" w:eastAsiaTheme="minorEastAsia" w:hAnsiTheme="minorEastAsia" w:cstheme="minorBidi" w:hint="eastAsia"/>
                  <w:color w:val="auto"/>
                  <w:sz w:val="24"/>
                  <w:szCs w:val="24"/>
                </w:rPr>
                <w:t>团体</w:t>
              </w:r>
            </w:ins>
            <w:r w:rsidRPr="00085D27">
              <w:rPr>
                <w:rFonts w:asciiTheme="minorEastAsia" w:eastAsiaTheme="minorEastAsia" w:hAnsiTheme="minorEastAsia" w:cstheme="minorBidi" w:hint="eastAsia"/>
                <w:color w:val="auto"/>
                <w:sz w:val="24"/>
                <w:szCs w:val="24"/>
              </w:rPr>
              <w:t>。</w:t>
            </w:r>
          </w:p>
        </w:tc>
        <w:tc>
          <w:tcPr>
            <w:tcW w:w="925" w:type="pct"/>
          </w:tcPr>
          <w:p w:rsidR="00945E27" w:rsidRPr="00085D27" w:rsidRDefault="00945E27" w:rsidP="00945E27">
            <w:pPr>
              <w:cnfStyle w:val="000000100000"/>
              <w:rPr>
                <w:rFonts w:asciiTheme="minorEastAsia" w:eastAsiaTheme="minorEastAsia" w:hAnsiTheme="minorEastAsia" w:cstheme="minorBidi"/>
                <w:color w:val="auto"/>
                <w:sz w:val="24"/>
                <w:szCs w:val="24"/>
              </w:rPr>
            </w:pPr>
            <w:r w:rsidRPr="00085D27">
              <w:rPr>
                <w:rFonts w:asciiTheme="minorEastAsia" w:eastAsiaTheme="minorEastAsia" w:hAnsiTheme="minorEastAsia" w:cstheme="minorBidi" w:hint="eastAsia"/>
                <w:color w:val="auto"/>
                <w:sz w:val="24"/>
                <w:szCs w:val="24"/>
              </w:rPr>
              <w:t>社会技术分析为团体重新设计工作，半自动模式的工作团体将团体作为整体的观点作为他们研究方法的基础。</w:t>
            </w:r>
          </w:p>
        </w:tc>
      </w:tr>
      <w:tr w:rsidR="00945E27" w:rsidRPr="00085D27" w:rsidTr="00945E27">
        <w:trPr>
          <w:trHeight w:val="558"/>
        </w:trPr>
        <w:tc>
          <w:tcPr>
            <w:cnfStyle w:val="001000000000"/>
            <w:tcW w:w="984" w:type="pct"/>
            <w:noWrap/>
          </w:tcPr>
          <w:p w:rsidR="00945E27" w:rsidRPr="00085D27" w:rsidRDefault="00945E27" w:rsidP="00945E27">
            <w:pPr>
              <w:rPr>
                <w:rFonts w:asciiTheme="minorEastAsia" w:eastAsiaTheme="minorEastAsia" w:hAnsiTheme="minorEastAsia" w:cstheme="minorBidi"/>
                <w:b/>
                <w:color w:val="auto"/>
                <w:sz w:val="24"/>
                <w:szCs w:val="24"/>
              </w:rPr>
            </w:pPr>
            <w:r w:rsidRPr="00085D27">
              <w:rPr>
                <w:rFonts w:asciiTheme="minorEastAsia" w:eastAsiaTheme="minorEastAsia" w:hAnsiTheme="minorEastAsia" w:cstheme="minorBidi" w:hint="eastAsia"/>
                <w:b/>
                <w:color w:val="auto"/>
                <w:sz w:val="24"/>
                <w:szCs w:val="24"/>
                <w:lang w:val="zh-CN"/>
              </w:rPr>
              <w:t>团体之间水平</w:t>
            </w:r>
          </w:p>
        </w:tc>
        <w:tc>
          <w:tcPr>
            <w:tcW w:w="1298" w:type="pct"/>
          </w:tcPr>
          <w:p w:rsidR="00945E27" w:rsidRPr="00085D27" w:rsidRDefault="00945E27" w:rsidP="00982706">
            <w:pPr>
              <w:jc w:val="center"/>
              <w:cnfStyle w:val="000000000000"/>
              <w:rPr>
                <w:rFonts w:asciiTheme="minorEastAsia" w:eastAsiaTheme="minorEastAsia" w:hAnsiTheme="minorEastAsia" w:cstheme="minorBidi"/>
                <w:color w:val="auto"/>
                <w:sz w:val="24"/>
                <w:szCs w:val="24"/>
              </w:rPr>
            </w:pPr>
            <w:r w:rsidRPr="00085D27">
              <w:rPr>
                <w:rFonts w:asciiTheme="minorEastAsia" w:eastAsiaTheme="minorEastAsia" w:hAnsiTheme="minorEastAsia" w:cstheme="minorBidi" w:hint="eastAsia"/>
                <w:color w:val="auto"/>
                <w:sz w:val="24"/>
                <w:szCs w:val="24"/>
              </w:rPr>
              <w:t>指的是多种的团体和小团体之间</w:t>
            </w:r>
            <w:ins w:id="109" w:author="HP" w:date="2023-04-10T17:44:00Z">
              <w:r w:rsidR="00982706">
                <w:rPr>
                  <w:rFonts w:asciiTheme="minorEastAsia" w:eastAsiaTheme="minorEastAsia" w:hAnsiTheme="minorEastAsia" w:cstheme="minorBidi" w:hint="eastAsia"/>
                  <w:color w:val="auto"/>
                  <w:sz w:val="24"/>
                  <w:szCs w:val="24"/>
                </w:rPr>
                <w:t>的</w:t>
              </w:r>
            </w:ins>
            <w:r w:rsidRPr="00085D27">
              <w:rPr>
                <w:rFonts w:asciiTheme="minorEastAsia" w:eastAsiaTheme="minorEastAsia" w:hAnsiTheme="minorEastAsia" w:cstheme="minorBidi" w:hint="eastAsia"/>
                <w:color w:val="auto"/>
                <w:sz w:val="24"/>
                <w:szCs w:val="24"/>
              </w:rPr>
              <w:t>联系及</w:t>
            </w:r>
            <w:del w:id="110" w:author="HP" w:date="2023-04-10T16:35:00Z">
              <w:r w:rsidRPr="00085D27" w:rsidDel="005658FE">
                <w:rPr>
                  <w:rFonts w:asciiTheme="minorEastAsia" w:eastAsiaTheme="minorEastAsia" w:hAnsiTheme="minorEastAsia" w:cstheme="minorBidi" w:hint="eastAsia"/>
                  <w:color w:val="auto"/>
                  <w:sz w:val="24"/>
                  <w:szCs w:val="24"/>
                </w:rPr>
                <w:delText>动态</w:delText>
              </w:r>
            </w:del>
            <w:ins w:id="111" w:author="HP" w:date="2023-04-10T16:35:00Z">
              <w:r w:rsidR="005658FE">
                <w:rPr>
                  <w:rFonts w:asciiTheme="minorEastAsia" w:eastAsiaTheme="minorEastAsia" w:hAnsiTheme="minorEastAsia" w:cstheme="minorBidi" w:hint="eastAsia"/>
                  <w:color w:val="auto"/>
                  <w:sz w:val="24"/>
                  <w:szCs w:val="24"/>
                </w:rPr>
                <w:t>动力</w:t>
              </w:r>
            </w:ins>
            <w:r w:rsidRPr="00085D27">
              <w:rPr>
                <w:rFonts w:asciiTheme="minorEastAsia" w:eastAsiaTheme="minorEastAsia" w:hAnsiTheme="minorEastAsia" w:cstheme="minorBidi" w:hint="eastAsia"/>
                <w:color w:val="auto"/>
                <w:sz w:val="24"/>
                <w:szCs w:val="24"/>
              </w:rPr>
              <w:t>变化。团体间的</w:t>
            </w:r>
            <w:del w:id="112" w:author="HP" w:date="2023-04-10T16:35:00Z">
              <w:r w:rsidRPr="00085D27" w:rsidDel="008044C9">
                <w:rPr>
                  <w:rFonts w:asciiTheme="minorEastAsia" w:eastAsiaTheme="minorEastAsia" w:hAnsiTheme="minorEastAsia" w:cstheme="minorBidi" w:hint="eastAsia"/>
                  <w:color w:val="auto"/>
                  <w:sz w:val="24"/>
                  <w:szCs w:val="24"/>
                </w:rPr>
                <w:delText>进展</w:delText>
              </w:r>
            </w:del>
            <w:ins w:id="113" w:author="HP" w:date="2023-04-10T16:35:00Z">
              <w:r w:rsidR="008044C9">
                <w:rPr>
                  <w:rFonts w:asciiTheme="minorEastAsia" w:eastAsiaTheme="minorEastAsia" w:hAnsiTheme="minorEastAsia" w:cstheme="minorBidi" w:hint="eastAsia"/>
                  <w:color w:val="auto"/>
                  <w:sz w:val="24"/>
                  <w:szCs w:val="24"/>
                </w:rPr>
                <w:t>过程</w:t>
              </w:r>
            </w:ins>
            <w:r w:rsidRPr="00085D27">
              <w:rPr>
                <w:rFonts w:asciiTheme="minorEastAsia" w:eastAsiaTheme="minorEastAsia" w:hAnsiTheme="minorEastAsia" w:cstheme="minorBidi" w:hint="eastAsia"/>
                <w:color w:val="auto"/>
                <w:sz w:val="24"/>
                <w:szCs w:val="24"/>
              </w:rPr>
              <w:t>源自于个体进入一个团体时所携带的多种成员关系以及他们对待其他团体的</w:t>
            </w:r>
            <w:del w:id="114" w:author="HP" w:date="2023-04-10T17:44:00Z">
              <w:r w:rsidRPr="00085D27" w:rsidDel="00982706">
                <w:rPr>
                  <w:rFonts w:asciiTheme="minorEastAsia" w:eastAsiaTheme="minorEastAsia" w:hAnsiTheme="minorEastAsia" w:cstheme="minorBidi" w:hint="eastAsia"/>
                  <w:color w:val="auto"/>
                  <w:sz w:val="24"/>
                  <w:szCs w:val="24"/>
                </w:rPr>
                <w:delText>的</w:delText>
              </w:r>
            </w:del>
            <w:r w:rsidRPr="00085D27">
              <w:rPr>
                <w:rFonts w:asciiTheme="minorEastAsia" w:eastAsiaTheme="minorEastAsia" w:hAnsiTheme="minorEastAsia" w:cstheme="minorBidi" w:hint="eastAsia"/>
                <w:color w:val="auto"/>
                <w:sz w:val="24"/>
                <w:szCs w:val="24"/>
              </w:rPr>
              <w:t>行为表现。团体水平的</w:t>
            </w:r>
            <w:del w:id="115" w:author="HP" w:date="2023-04-10T16:35:00Z">
              <w:r w:rsidRPr="00085D27" w:rsidDel="005658FE">
                <w:rPr>
                  <w:rFonts w:asciiTheme="minorEastAsia" w:eastAsiaTheme="minorEastAsia" w:hAnsiTheme="minorEastAsia" w:cstheme="minorBidi" w:hint="eastAsia"/>
                  <w:color w:val="auto"/>
                  <w:sz w:val="24"/>
                  <w:szCs w:val="24"/>
                </w:rPr>
                <w:delText>动态</w:delText>
              </w:r>
            </w:del>
            <w:ins w:id="116" w:author="HP" w:date="2023-04-10T16:35:00Z">
              <w:r w:rsidR="005658FE">
                <w:rPr>
                  <w:rFonts w:asciiTheme="minorEastAsia" w:eastAsiaTheme="minorEastAsia" w:hAnsiTheme="minorEastAsia" w:cstheme="minorBidi" w:hint="eastAsia"/>
                  <w:color w:val="auto"/>
                  <w:sz w:val="24"/>
                  <w:szCs w:val="24"/>
                </w:rPr>
                <w:t>动力</w:t>
              </w:r>
            </w:ins>
            <w:r w:rsidRPr="00085D27">
              <w:rPr>
                <w:rFonts w:asciiTheme="minorEastAsia" w:eastAsiaTheme="minorEastAsia" w:hAnsiTheme="minorEastAsia" w:cstheme="minorBidi" w:hint="eastAsia"/>
                <w:color w:val="auto"/>
                <w:sz w:val="24"/>
                <w:szCs w:val="24"/>
              </w:rPr>
              <w:t>变化可以从等级、任务、职位、性别、种族、年龄、种族身份</w:t>
            </w:r>
            <w:del w:id="117" w:author="HP" w:date="2023-04-10T17:44:00Z">
              <w:r w:rsidRPr="00085D27" w:rsidDel="00982706">
                <w:rPr>
                  <w:rFonts w:asciiTheme="minorEastAsia" w:eastAsiaTheme="minorEastAsia" w:hAnsiTheme="minorEastAsia" w:cstheme="minorBidi" w:hint="eastAsia"/>
                  <w:color w:val="auto"/>
                  <w:sz w:val="24"/>
                  <w:szCs w:val="24"/>
                </w:rPr>
                <w:delText>、</w:delText>
              </w:r>
            </w:del>
            <w:r w:rsidRPr="00085D27">
              <w:rPr>
                <w:rFonts w:asciiTheme="minorEastAsia" w:eastAsiaTheme="minorEastAsia" w:hAnsiTheme="minorEastAsia" w:cstheme="minorBidi" w:hint="eastAsia"/>
                <w:color w:val="auto"/>
                <w:sz w:val="24"/>
                <w:szCs w:val="24"/>
              </w:rPr>
              <w:t>和意识形态差</w:t>
            </w:r>
            <w:r w:rsidRPr="00085D27">
              <w:rPr>
                <w:rFonts w:asciiTheme="minorEastAsia" w:eastAsiaTheme="minorEastAsia" w:hAnsiTheme="minorEastAsia" w:cstheme="minorBidi" w:hint="eastAsia"/>
                <w:color w:val="auto"/>
                <w:sz w:val="24"/>
                <w:szCs w:val="24"/>
              </w:rPr>
              <w:lastRenderedPageBreak/>
              <w:t>异等方面发展。</w:t>
            </w:r>
          </w:p>
        </w:tc>
        <w:tc>
          <w:tcPr>
            <w:tcW w:w="978" w:type="pct"/>
          </w:tcPr>
          <w:p w:rsidR="00945E27" w:rsidRPr="00085D27" w:rsidRDefault="00945E27" w:rsidP="00945E27">
            <w:pPr>
              <w:jc w:val="center"/>
              <w:cnfStyle w:val="000000000000"/>
              <w:rPr>
                <w:rFonts w:asciiTheme="minorEastAsia" w:eastAsiaTheme="minorEastAsia" w:hAnsiTheme="minorEastAsia" w:cstheme="minorBidi"/>
                <w:color w:val="auto"/>
                <w:sz w:val="24"/>
                <w:szCs w:val="24"/>
              </w:rPr>
            </w:pPr>
            <w:r w:rsidRPr="00085D27">
              <w:rPr>
                <w:rFonts w:asciiTheme="minorEastAsia" w:eastAsiaTheme="minorEastAsia" w:hAnsiTheme="minorEastAsia" w:cstheme="minorBidi" w:hint="eastAsia"/>
                <w:color w:val="auto"/>
                <w:sz w:val="24"/>
                <w:szCs w:val="24"/>
              </w:rPr>
              <w:lastRenderedPageBreak/>
              <w:t>团体间的力量给我们对于世界的认知带来意义了深刻的色彩，在一定程度上影响了我们对待他人和被他人对待的方式。当一</w:t>
            </w:r>
            <w:r w:rsidR="00B81DB0" w:rsidRPr="00085D27">
              <w:rPr>
                <w:rFonts w:asciiTheme="minorEastAsia" w:eastAsiaTheme="minorEastAsia" w:hAnsiTheme="minorEastAsia" w:cstheme="minorBidi" w:hint="eastAsia"/>
                <w:color w:val="auto"/>
                <w:sz w:val="24"/>
                <w:szCs w:val="24"/>
              </w:rPr>
              <w:t>个体</w:t>
            </w:r>
            <w:r w:rsidRPr="00085D27">
              <w:rPr>
                <w:rFonts w:asciiTheme="minorEastAsia" w:eastAsiaTheme="minorEastAsia" w:hAnsiTheme="minorEastAsia" w:cstheme="minorBidi" w:hint="eastAsia"/>
                <w:color w:val="auto"/>
                <w:sz w:val="24"/>
                <w:szCs w:val="24"/>
              </w:rPr>
              <w:t>说话或者做事时，他们可能代表着或被视为好像他们代</w:t>
            </w:r>
            <w:r w:rsidRPr="00085D27">
              <w:rPr>
                <w:rFonts w:asciiTheme="minorEastAsia" w:eastAsiaTheme="minorEastAsia" w:hAnsiTheme="minorEastAsia" w:cstheme="minorBidi" w:hint="eastAsia"/>
                <w:color w:val="auto"/>
                <w:sz w:val="24"/>
                <w:szCs w:val="24"/>
              </w:rPr>
              <w:lastRenderedPageBreak/>
              <w:t>表着他们所属的子团体。</w:t>
            </w:r>
          </w:p>
        </w:tc>
        <w:tc>
          <w:tcPr>
            <w:tcW w:w="815" w:type="pct"/>
          </w:tcPr>
          <w:p w:rsidR="00945E27" w:rsidRPr="00085D27" w:rsidRDefault="00945E27" w:rsidP="00945E27">
            <w:pPr>
              <w:jc w:val="center"/>
              <w:cnfStyle w:val="000000000000"/>
              <w:rPr>
                <w:rFonts w:asciiTheme="minorEastAsia" w:eastAsiaTheme="minorEastAsia" w:hAnsiTheme="minorEastAsia" w:cstheme="minorBidi"/>
                <w:color w:val="auto"/>
                <w:sz w:val="24"/>
                <w:szCs w:val="24"/>
              </w:rPr>
            </w:pPr>
            <w:r w:rsidRPr="00085D27">
              <w:rPr>
                <w:rFonts w:asciiTheme="minorEastAsia" w:eastAsiaTheme="minorEastAsia" w:hAnsiTheme="minorEastAsia" w:cstheme="minorBidi" w:hint="eastAsia"/>
                <w:color w:val="auto"/>
                <w:sz w:val="24"/>
                <w:szCs w:val="24"/>
              </w:rPr>
              <w:lastRenderedPageBreak/>
              <w:t>Oshry动力实验室，Star Power,CARS Labs,”Getting to Yes”工作商店。</w:t>
            </w:r>
          </w:p>
        </w:tc>
        <w:tc>
          <w:tcPr>
            <w:tcW w:w="925" w:type="pct"/>
          </w:tcPr>
          <w:p w:rsidR="00085D27" w:rsidRDefault="00945E27" w:rsidP="00945E27">
            <w:pPr>
              <w:jc w:val="center"/>
              <w:cnfStyle w:val="000000000000"/>
              <w:rPr>
                <w:rFonts w:asciiTheme="minorEastAsia" w:eastAsiaTheme="minorEastAsia" w:hAnsiTheme="minorEastAsia"/>
                <w:sz w:val="24"/>
                <w:szCs w:val="24"/>
              </w:rPr>
            </w:pPr>
            <w:r w:rsidRPr="00085D27">
              <w:rPr>
                <w:rFonts w:asciiTheme="minorEastAsia" w:eastAsiaTheme="minorEastAsia" w:hAnsiTheme="minorEastAsia" w:hint="eastAsia"/>
                <w:sz w:val="24"/>
                <w:szCs w:val="24"/>
              </w:rPr>
              <w:t>在组织界面管理冲突，减少各部门之间有害/不利的冲突。</w:t>
            </w:r>
          </w:p>
          <w:p w:rsidR="00085D27" w:rsidRDefault="00085D27" w:rsidP="00945E27">
            <w:pPr>
              <w:jc w:val="center"/>
              <w:cnfStyle w:val="000000000000"/>
              <w:rPr>
                <w:rFonts w:asciiTheme="minorEastAsia" w:eastAsiaTheme="minorEastAsia" w:hAnsiTheme="minorEastAsia"/>
                <w:sz w:val="24"/>
                <w:szCs w:val="24"/>
              </w:rPr>
            </w:pPr>
          </w:p>
          <w:p w:rsidR="00945E27" w:rsidRPr="00085D27" w:rsidRDefault="00945E27" w:rsidP="00945E27">
            <w:pPr>
              <w:jc w:val="center"/>
              <w:cnfStyle w:val="000000000000"/>
              <w:rPr>
                <w:rFonts w:asciiTheme="minorEastAsia" w:eastAsiaTheme="minorEastAsia" w:hAnsiTheme="minorEastAsia" w:cstheme="minorBidi"/>
                <w:color w:val="auto"/>
                <w:sz w:val="24"/>
                <w:szCs w:val="24"/>
              </w:rPr>
            </w:pPr>
          </w:p>
        </w:tc>
      </w:tr>
      <w:tr w:rsidR="00945E27" w:rsidRPr="00085D27" w:rsidTr="00945E27">
        <w:trPr>
          <w:cnfStyle w:val="000000100000"/>
          <w:trHeight w:val="558"/>
        </w:trPr>
        <w:tc>
          <w:tcPr>
            <w:cnfStyle w:val="001000000000"/>
            <w:tcW w:w="984" w:type="pct"/>
            <w:noWrap/>
          </w:tcPr>
          <w:p w:rsidR="00945E27" w:rsidRPr="00085D27" w:rsidRDefault="00945E27" w:rsidP="00945E27">
            <w:pPr>
              <w:rPr>
                <w:rFonts w:asciiTheme="minorEastAsia" w:eastAsiaTheme="minorEastAsia" w:hAnsiTheme="minorEastAsia" w:cstheme="minorBidi"/>
                <w:b/>
                <w:color w:val="auto"/>
                <w:sz w:val="24"/>
                <w:szCs w:val="24"/>
              </w:rPr>
            </w:pPr>
            <w:r w:rsidRPr="00085D27">
              <w:rPr>
                <w:rFonts w:asciiTheme="minorEastAsia" w:eastAsiaTheme="minorEastAsia" w:hAnsiTheme="minorEastAsia" w:cstheme="minorBidi" w:hint="eastAsia"/>
                <w:b/>
                <w:color w:val="auto"/>
                <w:sz w:val="24"/>
                <w:szCs w:val="24"/>
                <w:lang w:val="zh-CN"/>
              </w:rPr>
              <w:lastRenderedPageBreak/>
              <w:t>组织之间水平</w:t>
            </w:r>
          </w:p>
        </w:tc>
        <w:tc>
          <w:tcPr>
            <w:tcW w:w="1298" w:type="pct"/>
          </w:tcPr>
          <w:p w:rsidR="00945E27" w:rsidRPr="00085D27" w:rsidRDefault="00945E27" w:rsidP="00945E27">
            <w:pPr>
              <w:jc w:val="center"/>
              <w:cnfStyle w:val="000000100000"/>
              <w:rPr>
                <w:rFonts w:asciiTheme="minorEastAsia" w:eastAsiaTheme="minorEastAsia" w:hAnsiTheme="minorEastAsia" w:cstheme="minorBidi"/>
                <w:color w:val="auto"/>
                <w:sz w:val="24"/>
                <w:szCs w:val="24"/>
              </w:rPr>
            </w:pPr>
            <w:r w:rsidRPr="00085D27">
              <w:rPr>
                <w:rFonts w:asciiTheme="minorEastAsia" w:eastAsiaTheme="minorEastAsia" w:hAnsiTheme="minorEastAsia" w:cstheme="minorBidi" w:hint="eastAsia"/>
                <w:color w:val="auto"/>
                <w:sz w:val="24"/>
                <w:szCs w:val="24"/>
              </w:rPr>
              <w:t>指的是在组织、环境以及其他组织之间所存在的联系。这种组织是由一系列的团体构成，他们的实体形式被叫做组织。组织关系间的分析侧重于组织和他们组织集合以及市场结构的联系。</w:t>
            </w:r>
          </w:p>
        </w:tc>
        <w:tc>
          <w:tcPr>
            <w:tcW w:w="978" w:type="pct"/>
          </w:tcPr>
          <w:p w:rsidR="00945E27" w:rsidRPr="00085D27" w:rsidRDefault="00945E27" w:rsidP="000E5171">
            <w:pPr>
              <w:jc w:val="center"/>
              <w:cnfStyle w:val="000000100000"/>
              <w:rPr>
                <w:rFonts w:asciiTheme="minorEastAsia" w:eastAsiaTheme="minorEastAsia" w:hAnsiTheme="minorEastAsia" w:cstheme="minorBidi"/>
                <w:color w:val="auto"/>
                <w:sz w:val="24"/>
                <w:szCs w:val="24"/>
              </w:rPr>
            </w:pPr>
            <w:r w:rsidRPr="00085D27">
              <w:rPr>
                <w:rFonts w:asciiTheme="minorEastAsia" w:eastAsiaTheme="minorEastAsia" w:hAnsiTheme="minorEastAsia" w:cstheme="minorBidi" w:hint="eastAsia"/>
                <w:color w:val="auto"/>
                <w:sz w:val="24"/>
                <w:szCs w:val="24"/>
              </w:rPr>
              <w:t>个体代表大型组织单位，</w:t>
            </w:r>
            <w:ins w:id="118" w:author="HP" w:date="2023-04-10T17:48:00Z">
              <w:r w:rsidR="000E5171">
                <w:rPr>
                  <w:rFonts w:asciiTheme="minorEastAsia" w:eastAsiaTheme="minorEastAsia" w:hAnsiTheme="minorEastAsia" w:cstheme="minorBidi" w:hint="eastAsia"/>
                  <w:color w:val="auto"/>
                  <w:sz w:val="24"/>
                  <w:szCs w:val="24"/>
                </w:rPr>
                <w:t>当行事时必须如此</w:t>
              </w:r>
            </w:ins>
            <w:del w:id="119" w:author="HP" w:date="2023-04-10T17:48:00Z">
              <w:r w:rsidRPr="00085D27" w:rsidDel="000E5171">
                <w:rPr>
                  <w:rFonts w:asciiTheme="minorEastAsia" w:eastAsiaTheme="minorEastAsia" w:hAnsiTheme="minorEastAsia" w:cstheme="minorBidi" w:hint="eastAsia"/>
                  <w:color w:val="auto"/>
                  <w:sz w:val="24"/>
                  <w:szCs w:val="24"/>
                </w:rPr>
                <w:delText>必须具备</w:delText>
              </w:r>
            </w:del>
            <w:r w:rsidRPr="00085D27">
              <w:rPr>
                <w:rFonts w:asciiTheme="minorEastAsia" w:eastAsiaTheme="minorEastAsia" w:hAnsiTheme="minorEastAsia" w:cstheme="minorBidi" w:hint="eastAsia"/>
                <w:color w:val="auto"/>
                <w:sz w:val="24"/>
                <w:szCs w:val="24"/>
              </w:rPr>
              <w:t>。当个体之间</w:t>
            </w:r>
            <w:del w:id="120" w:author="HP" w:date="2023-04-10T17:49:00Z">
              <w:r w:rsidRPr="00085D27" w:rsidDel="000E5171">
                <w:rPr>
                  <w:rFonts w:asciiTheme="minorEastAsia" w:eastAsiaTheme="minorEastAsia" w:hAnsiTheme="minorEastAsia" w:cstheme="minorBidi" w:hint="eastAsia"/>
                  <w:color w:val="auto"/>
                  <w:sz w:val="24"/>
                  <w:szCs w:val="24"/>
                </w:rPr>
                <w:delText>相互作用</w:delText>
              </w:r>
            </w:del>
            <w:ins w:id="121" w:author="HP" w:date="2023-04-10T17:49:00Z">
              <w:r w:rsidR="000E5171">
                <w:rPr>
                  <w:rFonts w:asciiTheme="minorEastAsia" w:eastAsiaTheme="minorEastAsia" w:hAnsiTheme="minorEastAsia" w:cstheme="minorBidi" w:hint="eastAsia"/>
                  <w:color w:val="auto"/>
                  <w:sz w:val="24"/>
                  <w:szCs w:val="24"/>
                </w:rPr>
                <w:t>互动</w:t>
              </w:r>
            </w:ins>
            <w:r w:rsidRPr="00085D27">
              <w:rPr>
                <w:rFonts w:asciiTheme="minorEastAsia" w:eastAsiaTheme="minorEastAsia" w:hAnsiTheme="minorEastAsia" w:cstheme="minorBidi" w:hint="eastAsia"/>
                <w:color w:val="auto"/>
                <w:sz w:val="24"/>
                <w:szCs w:val="24"/>
              </w:rPr>
              <w:t>时，他们可能会代表那些</w:t>
            </w:r>
            <w:ins w:id="122" w:author="HP" w:date="2023-04-10T17:49:00Z">
              <w:r w:rsidR="000E5171" w:rsidRPr="00085D27">
                <w:rPr>
                  <w:rFonts w:asciiTheme="minorEastAsia" w:eastAsiaTheme="minorEastAsia" w:hAnsiTheme="minorEastAsia" w:cstheme="minorBidi" w:hint="eastAsia"/>
                  <w:color w:val="auto"/>
                  <w:sz w:val="24"/>
                  <w:szCs w:val="24"/>
                </w:rPr>
                <w:t>制度传统</w:t>
              </w:r>
              <w:r w:rsidR="000E5171">
                <w:rPr>
                  <w:rFonts w:asciiTheme="minorEastAsia" w:eastAsiaTheme="minorEastAsia" w:hAnsiTheme="minorEastAsia" w:cstheme="minorBidi" w:hint="eastAsia"/>
                  <w:color w:val="auto"/>
                  <w:sz w:val="24"/>
                  <w:szCs w:val="24"/>
                </w:rPr>
                <w:t>，他们在这种传统中被社会化</w:t>
              </w:r>
            </w:ins>
            <w:del w:id="123" w:author="HP" w:date="2023-04-10T17:49:00Z">
              <w:r w:rsidRPr="00085D27" w:rsidDel="000E5171">
                <w:rPr>
                  <w:rFonts w:asciiTheme="minorEastAsia" w:eastAsiaTheme="minorEastAsia" w:hAnsiTheme="minorEastAsia" w:cstheme="minorBidi" w:hint="eastAsia"/>
                  <w:color w:val="auto"/>
                  <w:sz w:val="24"/>
                  <w:szCs w:val="24"/>
                </w:rPr>
                <w:delText>融入社会的</w:delText>
              </w:r>
            </w:del>
            <w:r w:rsidRPr="00085D27">
              <w:rPr>
                <w:rFonts w:asciiTheme="minorEastAsia" w:eastAsiaTheme="minorEastAsia" w:hAnsiTheme="minorEastAsia" w:cstheme="minorBidi" w:hint="eastAsia"/>
                <w:color w:val="auto"/>
                <w:sz w:val="24"/>
                <w:szCs w:val="24"/>
              </w:rPr>
              <w:t>并具有感知力</w:t>
            </w:r>
            <w:del w:id="124" w:author="HP" w:date="2023-04-10T17:49:00Z">
              <w:r w:rsidRPr="00085D27" w:rsidDel="000E5171">
                <w:rPr>
                  <w:rFonts w:asciiTheme="minorEastAsia" w:eastAsiaTheme="minorEastAsia" w:hAnsiTheme="minorEastAsia" w:cstheme="minorBidi" w:hint="eastAsia"/>
                  <w:color w:val="auto"/>
                  <w:sz w:val="24"/>
                  <w:szCs w:val="24"/>
                </w:rPr>
                <w:delText>的制度传统</w:delText>
              </w:r>
            </w:del>
            <w:r w:rsidRPr="00085D27">
              <w:rPr>
                <w:rFonts w:asciiTheme="minorEastAsia" w:eastAsiaTheme="minorEastAsia" w:hAnsiTheme="minorEastAsia" w:cstheme="minorBidi" w:hint="eastAsia"/>
                <w:color w:val="auto"/>
                <w:sz w:val="24"/>
                <w:szCs w:val="24"/>
              </w:rPr>
              <w:t>。</w:t>
            </w:r>
          </w:p>
        </w:tc>
        <w:tc>
          <w:tcPr>
            <w:tcW w:w="815" w:type="pct"/>
          </w:tcPr>
          <w:p w:rsidR="00945E27" w:rsidRPr="00085D27" w:rsidRDefault="00945E27" w:rsidP="00945E27">
            <w:pPr>
              <w:jc w:val="center"/>
              <w:cnfStyle w:val="000000100000"/>
              <w:rPr>
                <w:rFonts w:asciiTheme="minorEastAsia" w:eastAsiaTheme="minorEastAsia" w:hAnsiTheme="minorEastAsia" w:cstheme="minorBidi"/>
                <w:color w:val="auto"/>
                <w:sz w:val="24"/>
                <w:szCs w:val="24"/>
              </w:rPr>
            </w:pPr>
            <w:r w:rsidRPr="00085D27">
              <w:rPr>
                <w:rFonts w:asciiTheme="minorEastAsia" w:eastAsiaTheme="minorEastAsia" w:hAnsiTheme="minorEastAsia" w:cstheme="minorBidi" w:hint="eastAsia"/>
                <w:color w:val="auto"/>
                <w:sz w:val="24"/>
                <w:szCs w:val="24"/>
              </w:rPr>
              <w:t>战略管理训练；战争和裁军游戏。</w:t>
            </w:r>
          </w:p>
        </w:tc>
        <w:tc>
          <w:tcPr>
            <w:tcW w:w="925" w:type="pct"/>
          </w:tcPr>
          <w:p w:rsidR="00945E27" w:rsidRPr="00085D27" w:rsidRDefault="00945E27" w:rsidP="00945E27">
            <w:pPr>
              <w:jc w:val="center"/>
              <w:cnfStyle w:val="000000100000"/>
              <w:rPr>
                <w:rFonts w:asciiTheme="minorEastAsia" w:eastAsiaTheme="minorEastAsia" w:hAnsiTheme="minorEastAsia" w:cstheme="minorBidi"/>
                <w:color w:val="auto"/>
                <w:sz w:val="24"/>
                <w:szCs w:val="24"/>
              </w:rPr>
            </w:pPr>
            <w:r w:rsidRPr="00085D27">
              <w:rPr>
                <w:rFonts w:asciiTheme="minorEastAsia" w:eastAsiaTheme="minorEastAsia" w:hAnsiTheme="minorEastAsia" w:cstheme="minorBidi" w:hint="eastAsia"/>
                <w:color w:val="auto"/>
                <w:sz w:val="24"/>
                <w:szCs w:val="24"/>
              </w:rPr>
              <w:t>利益相关者分析，环境扫描，战略规划和管理，创造兼并和收购。</w:t>
            </w:r>
          </w:p>
        </w:tc>
      </w:tr>
    </w:tbl>
    <w:p w:rsidR="00085D27" w:rsidRDefault="00B11654" w:rsidP="00607138">
      <w:pPr>
        <w:rPr>
          <w:rFonts w:asciiTheme="minorEastAsia" w:hAnsiTheme="minorEastAsia"/>
          <w:b/>
          <w:sz w:val="24"/>
          <w:szCs w:val="24"/>
        </w:rPr>
      </w:pPr>
      <w:r w:rsidRPr="00085D27">
        <w:rPr>
          <w:rFonts w:asciiTheme="minorEastAsia" w:hAnsiTheme="minorEastAsia" w:hint="eastAsia"/>
          <w:b/>
          <w:bCs/>
          <w:sz w:val="24"/>
          <w:szCs w:val="24"/>
        </w:rPr>
        <w:t>衍生物1</w:t>
      </w:r>
    </w:p>
    <w:p w:rsidR="00085D27" w:rsidRDefault="00085D27" w:rsidP="00607138">
      <w:pPr>
        <w:rPr>
          <w:rFonts w:asciiTheme="minorEastAsia" w:hAnsiTheme="minorEastAsia"/>
          <w:b/>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sz w:val="24"/>
          <w:szCs w:val="24"/>
        </w:rPr>
        <w:t xml:space="preserve">    原始的矛盾</w:t>
      </w:r>
      <w:r w:rsidR="00F26668" w:rsidRPr="00085D27">
        <w:rPr>
          <w:rFonts w:asciiTheme="minorEastAsia" w:hAnsiTheme="minorEastAsia" w:hint="eastAsia"/>
          <w:sz w:val="24"/>
          <w:szCs w:val="24"/>
        </w:rPr>
        <w:t>心理</w:t>
      </w:r>
      <w:r w:rsidRPr="00085D27">
        <w:rPr>
          <w:rFonts w:asciiTheme="minorEastAsia" w:hAnsiTheme="minorEastAsia" w:hint="eastAsia"/>
          <w:sz w:val="24"/>
          <w:szCs w:val="24"/>
        </w:rPr>
        <w:t>，焦虑和</w:t>
      </w:r>
      <w:r w:rsidR="001A1E47" w:rsidRPr="00085D27">
        <w:rPr>
          <w:rFonts w:asciiTheme="minorEastAsia" w:hAnsiTheme="minorEastAsia" w:hint="eastAsia"/>
          <w:sz w:val="24"/>
          <w:szCs w:val="24"/>
        </w:rPr>
        <w:t>退行</w:t>
      </w:r>
      <w:r w:rsidRPr="00085D27">
        <w:rPr>
          <w:rFonts w:asciiTheme="minorEastAsia" w:hAnsiTheme="minorEastAsia" w:hint="eastAsia"/>
          <w:sz w:val="24"/>
          <w:szCs w:val="24"/>
        </w:rPr>
        <w:t>都是团体代表原始母亲所产生的结果。关于这一点原始矛盾，吉</w:t>
      </w:r>
      <w:del w:id="125" w:author="HP" w:date="2023-04-10T16:45:00Z">
        <w:r w:rsidRPr="00085D27" w:rsidDel="00913AAF">
          <w:rPr>
            <w:rFonts w:asciiTheme="minorEastAsia" w:hAnsiTheme="minorEastAsia" w:hint="eastAsia"/>
            <w:sz w:val="24"/>
            <w:szCs w:val="24"/>
          </w:rPr>
          <w:delText>巴</w:delText>
        </w:r>
      </w:del>
      <w:ins w:id="126" w:author="HP" w:date="2023-04-10T16:45:00Z">
        <w:r w:rsidR="00913AAF">
          <w:rPr>
            <w:rFonts w:asciiTheme="minorEastAsia" w:hAnsiTheme="minorEastAsia" w:hint="eastAsia"/>
            <w:sz w:val="24"/>
            <w:szCs w:val="24"/>
          </w:rPr>
          <w:t>伯</w:t>
        </w:r>
      </w:ins>
      <w:r w:rsidRPr="00085D27">
        <w:rPr>
          <w:rFonts w:asciiTheme="minorEastAsia" w:hAnsiTheme="minorEastAsia" w:hint="eastAsia"/>
          <w:sz w:val="24"/>
          <w:szCs w:val="24"/>
        </w:rPr>
        <w:t>德</w:t>
      </w:r>
      <w:r w:rsidR="001A1E47" w:rsidRPr="00085D27">
        <w:rPr>
          <w:rFonts w:asciiTheme="minorEastAsia" w:hAnsiTheme="minorEastAsia" w:hint="eastAsia"/>
          <w:sz w:val="24"/>
          <w:szCs w:val="24"/>
        </w:rPr>
        <w:t>适宜</w:t>
      </w:r>
      <w:r w:rsidR="00F26668" w:rsidRPr="00085D27">
        <w:rPr>
          <w:rFonts w:asciiTheme="minorEastAsia" w:hAnsiTheme="minorEastAsia" w:hint="eastAsia"/>
          <w:sz w:val="24"/>
          <w:szCs w:val="24"/>
        </w:rPr>
        <w:t>的</w:t>
      </w:r>
      <w:r w:rsidRPr="00085D27">
        <w:rPr>
          <w:rFonts w:asciiTheme="minorEastAsia" w:hAnsiTheme="minorEastAsia" w:hint="eastAsia"/>
          <w:sz w:val="24"/>
          <w:szCs w:val="24"/>
        </w:rPr>
        <w:t>表示：</w:t>
      </w:r>
    </w:p>
    <w:p w:rsidR="00085D27" w:rsidRDefault="00085D27" w:rsidP="00B11654">
      <w:pPr>
        <w:rPr>
          <w:rFonts w:asciiTheme="minorEastAsia" w:hAnsiTheme="minorEastAsia"/>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sz w:val="24"/>
          <w:szCs w:val="24"/>
        </w:rPr>
        <w:t xml:space="preserve">  “人的自然心理栖息地是团体，然而人们对这个栖息地的适应是不完美的，</w:t>
      </w:r>
      <w:r w:rsidR="00F26668" w:rsidRPr="00085D27">
        <w:rPr>
          <w:rFonts w:asciiTheme="minorEastAsia" w:hAnsiTheme="minorEastAsia" w:hint="eastAsia"/>
          <w:sz w:val="24"/>
          <w:szCs w:val="24"/>
        </w:rPr>
        <w:t>这种状态反映在</w:t>
      </w:r>
      <w:r w:rsidRPr="00085D27">
        <w:rPr>
          <w:rFonts w:asciiTheme="minorEastAsia" w:hAnsiTheme="minorEastAsia" w:hint="eastAsia"/>
          <w:sz w:val="24"/>
          <w:szCs w:val="24"/>
        </w:rPr>
        <w:t>在他对团体的长期</w:t>
      </w:r>
      <w:del w:id="127" w:author="HP" w:date="2023-04-10T16:46:00Z">
        <w:r w:rsidRPr="00085D27" w:rsidDel="00913AAF">
          <w:rPr>
            <w:rFonts w:asciiTheme="minorEastAsia" w:hAnsiTheme="minorEastAsia" w:hint="eastAsia"/>
            <w:sz w:val="24"/>
            <w:szCs w:val="24"/>
          </w:rPr>
          <w:delText>慢性</w:delText>
        </w:r>
      </w:del>
      <w:r w:rsidRPr="00085D27">
        <w:rPr>
          <w:rFonts w:asciiTheme="minorEastAsia" w:hAnsiTheme="minorEastAsia" w:hint="eastAsia"/>
          <w:sz w:val="24"/>
          <w:szCs w:val="24"/>
        </w:rPr>
        <w:t>矛盾中。团体成员关系在心理上至关重要但是也是增加不适的根源。”</w:t>
      </w:r>
    </w:p>
    <w:p w:rsidR="00085D27" w:rsidRDefault="00085D27" w:rsidP="00B11654">
      <w:pPr>
        <w:rPr>
          <w:rFonts w:asciiTheme="minorEastAsia" w:hAnsiTheme="minorEastAsia"/>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sz w:val="24"/>
          <w:szCs w:val="24"/>
        </w:rPr>
        <w:t xml:space="preserve">   此外，</w:t>
      </w:r>
      <w:del w:id="128" w:author="HP" w:date="2023-04-10T16:46:00Z">
        <w:r w:rsidRPr="00085D27" w:rsidDel="00913AAF">
          <w:rPr>
            <w:rFonts w:asciiTheme="minorEastAsia" w:hAnsiTheme="minorEastAsia" w:hint="eastAsia"/>
            <w:sz w:val="24"/>
            <w:szCs w:val="24"/>
          </w:rPr>
          <w:delText>Bion</w:delText>
        </w:r>
      </w:del>
      <w:ins w:id="129" w:author="HP" w:date="2023-04-10T16:46:00Z">
        <w:r w:rsidR="00913AAF">
          <w:rPr>
            <w:rFonts w:asciiTheme="minorEastAsia" w:hAnsiTheme="minorEastAsia" w:hint="eastAsia"/>
            <w:sz w:val="24"/>
            <w:szCs w:val="24"/>
          </w:rPr>
          <w:t>比昂</w:t>
        </w:r>
      </w:ins>
      <w:r w:rsidRPr="00085D27">
        <w:rPr>
          <w:rFonts w:asciiTheme="minorEastAsia" w:hAnsiTheme="minorEastAsia" w:hint="eastAsia"/>
          <w:sz w:val="24"/>
          <w:szCs w:val="24"/>
        </w:rPr>
        <w:t>（1961，p.131）</w:t>
      </w:r>
      <w:r w:rsidR="001A1E47" w:rsidRPr="00085D27">
        <w:rPr>
          <w:rFonts w:asciiTheme="minorEastAsia" w:hAnsiTheme="minorEastAsia" w:hint="eastAsia"/>
          <w:sz w:val="24"/>
          <w:szCs w:val="24"/>
        </w:rPr>
        <w:t>以一种更直观的方式表述</w:t>
      </w:r>
      <w:r w:rsidRPr="00085D27">
        <w:rPr>
          <w:rFonts w:asciiTheme="minorEastAsia" w:hAnsiTheme="minorEastAsia" w:hint="eastAsia"/>
          <w:sz w:val="24"/>
          <w:szCs w:val="24"/>
        </w:rPr>
        <w:t xml:space="preserve">：    </w:t>
      </w:r>
    </w:p>
    <w:p w:rsidR="00085D27" w:rsidRDefault="00085D27" w:rsidP="00B11654">
      <w:pPr>
        <w:rPr>
          <w:rFonts w:asciiTheme="minorEastAsia" w:hAnsiTheme="minorEastAsia"/>
          <w:sz w:val="24"/>
          <w:szCs w:val="24"/>
        </w:rPr>
      </w:pPr>
    </w:p>
    <w:p w:rsidR="00085D27" w:rsidRDefault="00B11654" w:rsidP="00085D27">
      <w:pPr>
        <w:ind w:firstLineChars="100" w:firstLine="240"/>
        <w:rPr>
          <w:rFonts w:asciiTheme="minorEastAsia" w:hAnsiTheme="minorEastAsia"/>
          <w:sz w:val="24"/>
          <w:szCs w:val="24"/>
        </w:rPr>
      </w:pPr>
      <w:r w:rsidRPr="00085D27">
        <w:rPr>
          <w:rFonts w:asciiTheme="minorEastAsia" w:hAnsiTheme="minorEastAsia" w:hint="eastAsia"/>
          <w:sz w:val="24"/>
          <w:szCs w:val="24"/>
        </w:rPr>
        <w:t>“个体在战争中是</w:t>
      </w:r>
      <w:r w:rsidR="00F26668" w:rsidRPr="00085D27">
        <w:rPr>
          <w:rFonts w:asciiTheme="minorEastAsia" w:hAnsiTheme="minorEastAsia" w:hint="eastAsia"/>
          <w:sz w:val="24"/>
          <w:szCs w:val="24"/>
        </w:rPr>
        <w:t>团体</w:t>
      </w:r>
      <w:r w:rsidRPr="00085D27">
        <w:rPr>
          <w:rFonts w:asciiTheme="minorEastAsia" w:hAnsiTheme="minorEastAsia" w:hint="eastAsia"/>
          <w:sz w:val="24"/>
          <w:szCs w:val="24"/>
        </w:rPr>
        <w:t>动物，并不简单因为个体身处</w:t>
      </w:r>
      <w:r w:rsidR="00F26668" w:rsidRPr="00085D27">
        <w:rPr>
          <w:rFonts w:asciiTheme="minorEastAsia" w:hAnsiTheme="minorEastAsia" w:hint="eastAsia"/>
          <w:sz w:val="24"/>
          <w:szCs w:val="24"/>
        </w:rPr>
        <w:t>团体</w:t>
      </w:r>
      <w:r w:rsidRPr="00085D27">
        <w:rPr>
          <w:rFonts w:asciiTheme="minorEastAsia" w:hAnsiTheme="minorEastAsia" w:hint="eastAsia"/>
          <w:sz w:val="24"/>
          <w:szCs w:val="24"/>
        </w:rPr>
        <w:t>之中，而是因为他自己本身就是</w:t>
      </w:r>
      <w:r w:rsidR="00F26668" w:rsidRPr="00085D27">
        <w:rPr>
          <w:rFonts w:asciiTheme="minorEastAsia" w:hAnsiTheme="minorEastAsia" w:hint="eastAsia"/>
          <w:sz w:val="24"/>
          <w:szCs w:val="24"/>
        </w:rPr>
        <w:t>团体</w:t>
      </w:r>
      <w:r w:rsidRPr="00085D27">
        <w:rPr>
          <w:rFonts w:asciiTheme="minorEastAsia" w:hAnsiTheme="minorEastAsia" w:hint="eastAsia"/>
          <w:sz w:val="24"/>
          <w:szCs w:val="24"/>
        </w:rPr>
        <w:t>动物，他个性的某方面构成了他的</w:t>
      </w:r>
      <w:r w:rsidR="00F26668" w:rsidRPr="00085D27">
        <w:rPr>
          <w:rFonts w:asciiTheme="minorEastAsia" w:hAnsiTheme="minorEastAsia" w:hint="eastAsia"/>
          <w:sz w:val="24"/>
          <w:szCs w:val="24"/>
        </w:rPr>
        <w:t>团体</w:t>
      </w:r>
      <w:r w:rsidRPr="00085D27">
        <w:rPr>
          <w:rFonts w:asciiTheme="minorEastAsia" w:hAnsiTheme="minorEastAsia" w:hint="eastAsia"/>
          <w:sz w:val="24"/>
          <w:szCs w:val="24"/>
        </w:rPr>
        <w:t xml:space="preserve">性。” </w:t>
      </w:r>
    </w:p>
    <w:p w:rsidR="00085D27" w:rsidRDefault="00085D27" w:rsidP="00085D27">
      <w:pPr>
        <w:ind w:firstLineChars="100" w:firstLine="240"/>
        <w:rPr>
          <w:rFonts w:asciiTheme="minorEastAsia" w:hAnsiTheme="minorEastAsia"/>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sz w:val="24"/>
          <w:szCs w:val="24"/>
        </w:rPr>
        <w:t xml:space="preserve">   中心的观念是个体总是会处理由他们自己的“团体意识”所创造的紧张。战争是来处理他们</w:t>
      </w:r>
      <w:r w:rsidR="00F26668" w:rsidRPr="00085D27">
        <w:rPr>
          <w:rFonts w:asciiTheme="minorEastAsia" w:hAnsiTheme="minorEastAsia" w:hint="eastAsia"/>
          <w:sz w:val="24"/>
          <w:szCs w:val="24"/>
        </w:rPr>
        <w:t>对团体的蔑视和依赖</w:t>
      </w:r>
      <w:r w:rsidRPr="00085D27">
        <w:rPr>
          <w:rFonts w:asciiTheme="minorEastAsia" w:hAnsiTheme="minorEastAsia" w:hint="eastAsia"/>
          <w:sz w:val="24"/>
          <w:szCs w:val="24"/>
        </w:rPr>
        <w:t>以获得幸福感。作为蔑视和欲望的</w:t>
      </w:r>
      <w:r w:rsidR="00F26668" w:rsidRPr="00085D27">
        <w:rPr>
          <w:rFonts w:asciiTheme="minorEastAsia" w:hAnsiTheme="minorEastAsia" w:hint="eastAsia"/>
          <w:sz w:val="24"/>
          <w:szCs w:val="24"/>
        </w:rPr>
        <w:t>团体</w:t>
      </w:r>
      <w:r w:rsidRPr="00085D27">
        <w:rPr>
          <w:rFonts w:asciiTheme="minorEastAsia" w:hAnsiTheme="minorEastAsia" w:hint="eastAsia"/>
          <w:sz w:val="24"/>
          <w:szCs w:val="24"/>
        </w:rPr>
        <w:t xml:space="preserve">肯定会产生一个心理上矛盾和麻烦的境遇。 </w:t>
      </w:r>
    </w:p>
    <w:p w:rsidR="00085D27" w:rsidRDefault="00085D27" w:rsidP="00B11654">
      <w:pPr>
        <w:rPr>
          <w:rFonts w:asciiTheme="minorEastAsia" w:hAnsiTheme="minorEastAsia"/>
          <w:sz w:val="24"/>
          <w:szCs w:val="24"/>
        </w:rPr>
      </w:pPr>
    </w:p>
    <w:p w:rsidR="00085D27" w:rsidRDefault="00085D27" w:rsidP="00B11654">
      <w:pPr>
        <w:rPr>
          <w:rFonts w:asciiTheme="minorEastAsia" w:hAnsiTheme="minorEastAsia"/>
          <w:b/>
          <w:bCs/>
          <w:sz w:val="24"/>
          <w:szCs w:val="24"/>
        </w:rPr>
      </w:pPr>
    </w:p>
    <w:p w:rsidR="00085D27" w:rsidRDefault="00085D27" w:rsidP="00B11654">
      <w:pPr>
        <w:rPr>
          <w:rFonts w:asciiTheme="minorEastAsia" w:hAnsiTheme="minorEastAsia"/>
          <w:b/>
          <w:bCs/>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b/>
          <w:bCs/>
          <w:sz w:val="24"/>
          <w:szCs w:val="24"/>
        </w:rPr>
        <w:t>图2：团体作为</w:t>
      </w:r>
      <w:r w:rsidR="00E220D5" w:rsidRPr="00085D27">
        <w:rPr>
          <w:rFonts w:asciiTheme="minorEastAsia" w:hAnsiTheme="minorEastAsia" w:hint="eastAsia"/>
          <w:b/>
          <w:bCs/>
          <w:sz w:val="24"/>
          <w:szCs w:val="24"/>
        </w:rPr>
        <w:t>整体</w:t>
      </w:r>
      <w:r w:rsidRPr="00085D27">
        <w:rPr>
          <w:rFonts w:asciiTheme="minorEastAsia" w:hAnsiTheme="minorEastAsia" w:hint="eastAsia"/>
          <w:b/>
          <w:bCs/>
          <w:sz w:val="24"/>
          <w:szCs w:val="24"/>
        </w:rPr>
        <w:t>的根源及其衍生物</w:t>
      </w:r>
    </w:p>
    <w:p w:rsidR="00085D27" w:rsidRDefault="00085D27" w:rsidP="00B11654">
      <w:pPr>
        <w:rPr>
          <w:rFonts w:asciiTheme="minorEastAsia" w:hAnsiTheme="minorEastAsia"/>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b/>
          <w:sz w:val="24"/>
          <w:szCs w:val="24"/>
        </w:rPr>
        <w:t>⑤</w:t>
      </w:r>
      <w:r w:rsidRPr="00085D27">
        <w:rPr>
          <w:rFonts w:asciiTheme="minorEastAsia" w:hAnsiTheme="minorEastAsia" w:hint="eastAsia"/>
          <w:sz w:val="24"/>
          <w:szCs w:val="24"/>
        </w:rPr>
        <w:t>团体格式塔和心态（基于在团体成员之中的共享的</w:t>
      </w:r>
      <w:r w:rsidR="00B93D37" w:rsidRPr="00085D27">
        <w:rPr>
          <w:rFonts w:asciiTheme="minorEastAsia" w:hAnsiTheme="minorEastAsia" w:hint="eastAsia"/>
          <w:sz w:val="24"/>
          <w:szCs w:val="24"/>
        </w:rPr>
        <w:t>投射</w:t>
      </w:r>
      <w:ins w:id="130" w:author="HP" w:date="2023-04-10T17:00:00Z">
        <w:r w:rsidR="00024889">
          <w:rPr>
            <w:rFonts w:asciiTheme="minorEastAsia" w:hAnsiTheme="minorEastAsia" w:hint="eastAsia"/>
            <w:sz w:val="24"/>
            <w:szCs w:val="24"/>
          </w:rPr>
          <w:t>性</w:t>
        </w:r>
      </w:ins>
      <w:r w:rsidR="00B93D37" w:rsidRPr="00085D27">
        <w:rPr>
          <w:rFonts w:asciiTheme="minorEastAsia" w:hAnsiTheme="minorEastAsia" w:hint="eastAsia"/>
          <w:sz w:val="24"/>
          <w:szCs w:val="24"/>
        </w:rPr>
        <w:t>认同</w:t>
      </w:r>
      <w:r w:rsidR="00F26668" w:rsidRPr="00085D27">
        <w:rPr>
          <w:rFonts w:asciiTheme="minorEastAsia" w:hAnsiTheme="minorEastAsia" w:hint="eastAsia"/>
          <w:sz w:val="24"/>
          <w:szCs w:val="24"/>
        </w:rPr>
        <w:t>的格子/场）疏导</w:t>
      </w:r>
      <w:r w:rsidRPr="00085D27">
        <w:rPr>
          <w:rFonts w:asciiTheme="minorEastAsia" w:hAnsiTheme="minorEastAsia" w:hint="eastAsia"/>
          <w:sz w:val="24"/>
          <w:szCs w:val="24"/>
        </w:rPr>
        <w:t>和划分1</w:t>
      </w:r>
      <w:r w:rsidR="00F26668" w:rsidRPr="00085D27">
        <w:rPr>
          <w:rFonts w:asciiTheme="minorEastAsia" w:hAnsiTheme="minorEastAsia" w:hint="eastAsia"/>
          <w:sz w:val="24"/>
          <w:szCs w:val="24"/>
        </w:rPr>
        <w:t>、情感</w:t>
      </w:r>
      <w:ins w:id="131" w:author="HP" w:date="2023-04-10T16:47:00Z">
        <w:r w:rsidR="00913AAF">
          <w:rPr>
            <w:rFonts w:asciiTheme="minorEastAsia" w:hAnsiTheme="minorEastAsia" w:hint="eastAsia"/>
            <w:sz w:val="24"/>
            <w:szCs w:val="24"/>
          </w:rPr>
          <w:t>；</w:t>
        </w:r>
      </w:ins>
      <w:r w:rsidRPr="00085D27">
        <w:rPr>
          <w:rFonts w:asciiTheme="minorEastAsia" w:hAnsiTheme="minorEastAsia" w:hint="eastAsia"/>
          <w:sz w:val="24"/>
          <w:szCs w:val="24"/>
        </w:rPr>
        <w:t>2、象征的</w:t>
      </w:r>
      <w:del w:id="132" w:author="HP" w:date="2023-04-10T16:47:00Z">
        <w:r w:rsidRPr="00085D27" w:rsidDel="00913AAF">
          <w:rPr>
            <w:rFonts w:asciiTheme="minorEastAsia" w:hAnsiTheme="minorEastAsia" w:hint="eastAsia"/>
            <w:sz w:val="24"/>
            <w:szCs w:val="24"/>
          </w:rPr>
          <w:delText>、</w:delText>
        </w:r>
      </w:del>
      <w:ins w:id="133" w:author="HP" w:date="2023-04-10T16:47:00Z">
        <w:r w:rsidR="00913AAF">
          <w:rPr>
            <w:rFonts w:asciiTheme="minorEastAsia" w:hAnsiTheme="minorEastAsia" w:hint="eastAsia"/>
            <w:sz w:val="24"/>
            <w:szCs w:val="24"/>
          </w:rPr>
          <w:t>；</w:t>
        </w:r>
      </w:ins>
      <w:r w:rsidRPr="00085D27">
        <w:rPr>
          <w:rFonts w:asciiTheme="minorEastAsia" w:hAnsiTheme="minorEastAsia" w:hint="eastAsia"/>
          <w:sz w:val="24"/>
          <w:szCs w:val="24"/>
        </w:rPr>
        <w:t>3</w:t>
      </w:r>
      <w:r w:rsidR="00F26668" w:rsidRPr="00085D27">
        <w:rPr>
          <w:rFonts w:asciiTheme="minorEastAsia" w:hAnsiTheme="minorEastAsia" w:hint="eastAsia"/>
          <w:sz w:val="24"/>
          <w:szCs w:val="24"/>
        </w:rPr>
        <w:t>、工具</w:t>
      </w:r>
      <w:del w:id="134" w:author="HP" w:date="2023-04-10T16:47:00Z">
        <w:r w:rsidRPr="00085D27" w:rsidDel="00913AAF">
          <w:rPr>
            <w:rFonts w:asciiTheme="minorEastAsia" w:hAnsiTheme="minorEastAsia" w:hint="eastAsia"/>
            <w:sz w:val="24"/>
            <w:szCs w:val="24"/>
          </w:rPr>
          <w:delText>、</w:delText>
        </w:r>
      </w:del>
      <w:ins w:id="135" w:author="HP" w:date="2023-04-10T16:47:00Z">
        <w:r w:rsidR="00913AAF">
          <w:rPr>
            <w:rFonts w:asciiTheme="minorEastAsia" w:hAnsiTheme="minorEastAsia" w:hint="eastAsia"/>
            <w:sz w:val="24"/>
            <w:szCs w:val="24"/>
          </w:rPr>
          <w:t>；</w:t>
        </w:r>
      </w:ins>
      <w:r w:rsidRPr="00085D27">
        <w:rPr>
          <w:rFonts w:asciiTheme="minorEastAsia" w:hAnsiTheme="minorEastAsia" w:hint="eastAsia"/>
          <w:sz w:val="24"/>
          <w:szCs w:val="24"/>
        </w:rPr>
        <w:t>4、其他特殊功能。这些划分的功能导致了</w:t>
      </w:r>
      <w:r w:rsidR="00F26668" w:rsidRPr="00085D27">
        <w:rPr>
          <w:rFonts w:asciiTheme="minorEastAsia" w:hAnsiTheme="minorEastAsia" w:hint="eastAsia"/>
          <w:sz w:val="24"/>
          <w:szCs w:val="24"/>
        </w:rPr>
        <w:t>角色分化、角色吸引、</w:t>
      </w:r>
      <w:r w:rsidRPr="00085D27">
        <w:rPr>
          <w:rFonts w:asciiTheme="minorEastAsia" w:hAnsiTheme="minorEastAsia" w:hint="eastAsia"/>
          <w:sz w:val="24"/>
          <w:szCs w:val="24"/>
        </w:rPr>
        <w:t xml:space="preserve">团体关系及文化的主要性质特点。 </w:t>
      </w:r>
    </w:p>
    <w:p w:rsidR="00085D27" w:rsidRDefault="00085D27" w:rsidP="00B11654">
      <w:pPr>
        <w:rPr>
          <w:rFonts w:asciiTheme="minorEastAsia" w:hAnsiTheme="minorEastAsia"/>
          <w:sz w:val="24"/>
          <w:szCs w:val="24"/>
        </w:rPr>
      </w:pPr>
    </w:p>
    <w:p w:rsidR="00085D27" w:rsidRDefault="004A453E" w:rsidP="004A453E">
      <w:pPr>
        <w:jc w:val="center"/>
        <w:rPr>
          <w:rFonts w:asciiTheme="minorEastAsia" w:hAnsiTheme="minorEastAsia"/>
          <w:color w:val="FF0000"/>
          <w:sz w:val="24"/>
          <w:szCs w:val="24"/>
        </w:rPr>
      </w:pPr>
      <w:r w:rsidRPr="00085D27">
        <w:rPr>
          <w:rFonts w:asciiTheme="minorEastAsia" w:hAnsiTheme="minorEastAsia" w:hint="eastAsia"/>
          <w:color w:val="FF0000"/>
          <w:sz w:val="24"/>
          <w:szCs w:val="24"/>
        </w:rPr>
        <w:sym w:font="Wingdings" w:char="F0E9"/>
      </w:r>
    </w:p>
    <w:p w:rsidR="00085D27" w:rsidRDefault="00085D27" w:rsidP="004A453E">
      <w:pPr>
        <w:jc w:val="center"/>
        <w:rPr>
          <w:rFonts w:asciiTheme="minorEastAsia" w:hAnsiTheme="minorEastAsia"/>
          <w:color w:val="FF0000"/>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b/>
          <w:sz w:val="24"/>
          <w:szCs w:val="24"/>
        </w:rPr>
        <w:t>④</w:t>
      </w:r>
      <w:r w:rsidRPr="00085D27">
        <w:rPr>
          <w:rFonts w:asciiTheme="minorEastAsia" w:hAnsiTheme="minorEastAsia" w:hint="eastAsia"/>
          <w:sz w:val="24"/>
          <w:szCs w:val="24"/>
        </w:rPr>
        <w:t>作为</w:t>
      </w:r>
      <w:r w:rsidR="00B93D37" w:rsidRPr="00085D27">
        <w:rPr>
          <w:rFonts w:asciiTheme="minorEastAsia" w:hAnsiTheme="minorEastAsia" w:hint="eastAsia"/>
          <w:sz w:val="24"/>
          <w:szCs w:val="24"/>
        </w:rPr>
        <w:t>投射</w:t>
      </w:r>
      <w:ins w:id="136" w:author="HP" w:date="2023-04-10T16:48:00Z">
        <w:r w:rsidR="00913AAF">
          <w:rPr>
            <w:rFonts w:asciiTheme="minorEastAsia" w:hAnsiTheme="minorEastAsia" w:hint="eastAsia"/>
            <w:sz w:val="24"/>
            <w:szCs w:val="24"/>
          </w:rPr>
          <w:t>性</w:t>
        </w:r>
      </w:ins>
      <w:r w:rsidR="00B93D37" w:rsidRPr="00085D27">
        <w:rPr>
          <w:rFonts w:asciiTheme="minorEastAsia" w:hAnsiTheme="minorEastAsia" w:hint="eastAsia"/>
          <w:sz w:val="24"/>
          <w:szCs w:val="24"/>
        </w:rPr>
        <w:t>认同</w:t>
      </w:r>
      <w:r w:rsidRPr="00085D27">
        <w:rPr>
          <w:rFonts w:asciiTheme="minorEastAsia" w:hAnsiTheme="minorEastAsia" w:hint="eastAsia"/>
          <w:sz w:val="24"/>
          <w:szCs w:val="24"/>
        </w:rPr>
        <w:t>的结果，团体成员演变成一种默契的、相互依存的、象征性的、无意识的、共谋的</w:t>
      </w:r>
      <w:del w:id="137" w:author="HP" w:date="2023-04-10T16:49:00Z">
        <w:r w:rsidRPr="00085D27" w:rsidDel="00913AAF">
          <w:rPr>
            <w:rFonts w:asciiTheme="minorEastAsia" w:hAnsiTheme="minorEastAsia" w:hint="eastAsia"/>
            <w:sz w:val="24"/>
            <w:szCs w:val="24"/>
          </w:rPr>
          <w:delText>格式</w:delText>
        </w:r>
      </w:del>
      <w:ins w:id="138" w:author="HP" w:date="2023-04-10T16:49:00Z">
        <w:r w:rsidR="00913AAF">
          <w:rPr>
            <w:rFonts w:asciiTheme="minorEastAsia" w:hAnsiTheme="minorEastAsia" w:hint="eastAsia"/>
            <w:sz w:val="24"/>
            <w:szCs w:val="24"/>
          </w:rPr>
          <w:t>格状结构</w:t>
        </w:r>
      </w:ins>
      <w:r w:rsidR="00F26668" w:rsidRPr="00085D27">
        <w:rPr>
          <w:rFonts w:asciiTheme="minorEastAsia" w:hAnsiTheme="minorEastAsia" w:hint="eastAsia"/>
          <w:sz w:val="24"/>
          <w:szCs w:val="24"/>
        </w:rPr>
        <w:t>，这产生了</w:t>
      </w:r>
      <w:r w:rsidRPr="00085D27">
        <w:rPr>
          <w:rFonts w:asciiTheme="minorEastAsia" w:hAnsiTheme="minorEastAsia" w:hint="eastAsia"/>
          <w:sz w:val="24"/>
          <w:szCs w:val="24"/>
        </w:rPr>
        <w:t xml:space="preserve">团体格式塔和心态即“团体整体性”。 </w:t>
      </w:r>
    </w:p>
    <w:p w:rsidR="00085D27" w:rsidRDefault="00085D27" w:rsidP="00B11654">
      <w:pPr>
        <w:rPr>
          <w:rFonts w:asciiTheme="minorEastAsia" w:hAnsiTheme="minorEastAsia"/>
          <w:sz w:val="24"/>
          <w:szCs w:val="24"/>
        </w:rPr>
      </w:pPr>
    </w:p>
    <w:p w:rsidR="00085D27" w:rsidRDefault="004A453E" w:rsidP="004A453E">
      <w:pPr>
        <w:jc w:val="center"/>
        <w:rPr>
          <w:rFonts w:asciiTheme="minorEastAsia" w:hAnsiTheme="minorEastAsia"/>
          <w:color w:val="FF0000"/>
          <w:sz w:val="24"/>
          <w:szCs w:val="24"/>
        </w:rPr>
      </w:pPr>
      <w:r w:rsidRPr="00085D27">
        <w:rPr>
          <w:rFonts w:asciiTheme="minorEastAsia" w:hAnsiTheme="minorEastAsia" w:hint="eastAsia"/>
          <w:color w:val="FF0000"/>
          <w:sz w:val="24"/>
          <w:szCs w:val="24"/>
        </w:rPr>
        <w:sym w:font="Wingdings" w:char="F0E9"/>
      </w:r>
    </w:p>
    <w:p w:rsidR="00085D27" w:rsidRDefault="00085D27" w:rsidP="004A453E">
      <w:pPr>
        <w:jc w:val="center"/>
        <w:rPr>
          <w:rFonts w:asciiTheme="minorEastAsia" w:hAnsiTheme="minorEastAsia"/>
          <w:color w:val="FF0000"/>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b/>
          <w:sz w:val="24"/>
          <w:szCs w:val="24"/>
        </w:rPr>
        <w:t>③</w:t>
      </w:r>
      <w:r w:rsidRPr="00085D27">
        <w:rPr>
          <w:rFonts w:asciiTheme="minorEastAsia" w:hAnsiTheme="minorEastAsia" w:hint="eastAsia"/>
          <w:sz w:val="24"/>
          <w:szCs w:val="24"/>
        </w:rPr>
        <w:t>团体成员可以充当容器的功能用来存放彼此被分裂的部分，由此产生了</w:t>
      </w:r>
      <w:r w:rsidR="00B93D37" w:rsidRPr="00085D27">
        <w:rPr>
          <w:rFonts w:asciiTheme="minorEastAsia" w:hAnsiTheme="minorEastAsia" w:hint="eastAsia"/>
          <w:sz w:val="24"/>
          <w:szCs w:val="24"/>
        </w:rPr>
        <w:t>投射</w:t>
      </w:r>
      <w:ins w:id="139" w:author="HP" w:date="2023-04-10T16:47:00Z">
        <w:r w:rsidR="00913AAF">
          <w:rPr>
            <w:rFonts w:asciiTheme="minorEastAsia" w:hAnsiTheme="minorEastAsia" w:hint="eastAsia"/>
            <w:sz w:val="24"/>
            <w:szCs w:val="24"/>
          </w:rPr>
          <w:t>性</w:t>
        </w:r>
      </w:ins>
      <w:r w:rsidR="00B93D37" w:rsidRPr="00085D27">
        <w:rPr>
          <w:rFonts w:asciiTheme="minorEastAsia" w:hAnsiTheme="minorEastAsia" w:hint="eastAsia"/>
          <w:sz w:val="24"/>
          <w:szCs w:val="24"/>
        </w:rPr>
        <w:t>认同</w:t>
      </w:r>
      <w:r w:rsidRPr="00085D27">
        <w:rPr>
          <w:rFonts w:asciiTheme="minorEastAsia" w:hAnsiTheme="minorEastAsia" w:hint="eastAsia"/>
          <w:sz w:val="24"/>
          <w:szCs w:val="24"/>
        </w:rPr>
        <w:t>不断变换的主题。这种</w:t>
      </w:r>
      <w:r w:rsidR="00B93D37" w:rsidRPr="00085D27">
        <w:rPr>
          <w:rFonts w:asciiTheme="minorEastAsia" w:hAnsiTheme="minorEastAsia" w:hint="eastAsia"/>
          <w:sz w:val="24"/>
          <w:szCs w:val="24"/>
        </w:rPr>
        <w:t>投射</w:t>
      </w:r>
      <w:ins w:id="140" w:author="HP" w:date="2023-04-10T16:48:00Z">
        <w:r w:rsidR="00913AAF">
          <w:rPr>
            <w:rFonts w:asciiTheme="minorEastAsia" w:hAnsiTheme="minorEastAsia" w:hint="eastAsia"/>
            <w:sz w:val="24"/>
            <w:szCs w:val="24"/>
          </w:rPr>
          <w:t>性</w:t>
        </w:r>
      </w:ins>
      <w:r w:rsidR="00B93D37" w:rsidRPr="00085D27">
        <w:rPr>
          <w:rFonts w:asciiTheme="minorEastAsia" w:hAnsiTheme="minorEastAsia" w:hint="eastAsia"/>
          <w:sz w:val="24"/>
          <w:szCs w:val="24"/>
        </w:rPr>
        <w:t>认同</w:t>
      </w:r>
      <w:r w:rsidRPr="00085D27">
        <w:rPr>
          <w:rFonts w:asciiTheme="minorEastAsia" w:hAnsiTheme="minorEastAsia" w:hint="eastAsia"/>
          <w:sz w:val="24"/>
          <w:szCs w:val="24"/>
        </w:rPr>
        <w:t>的共享模式倾向于疏导</w:t>
      </w:r>
      <w:del w:id="141" w:author="HP" w:date="2023-04-10T16:45:00Z">
        <w:r w:rsidRPr="00085D27" w:rsidDel="00AA12B6">
          <w:rPr>
            <w:rFonts w:asciiTheme="minorEastAsia" w:hAnsiTheme="minorEastAsia" w:hint="eastAsia"/>
            <w:sz w:val="24"/>
            <w:szCs w:val="24"/>
          </w:rPr>
          <w:delText>小组</w:delText>
        </w:r>
      </w:del>
      <w:ins w:id="142" w:author="HP" w:date="2023-04-10T16:45:00Z">
        <w:r w:rsidR="00AA12B6">
          <w:rPr>
            <w:rFonts w:asciiTheme="minorEastAsia" w:hAnsiTheme="minorEastAsia" w:hint="eastAsia"/>
            <w:sz w:val="24"/>
            <w:szCs w:val="24"/>
          </w:rPr>
          <w:t>团体</w:t>
        </w:r>
      </w:ins>
      <w:r w:rsidRPr="00085D27">
        <w:rPr>
          <w:rFonts w:asciiTheme="minorEastAsia" w:hAnsiTheme="minorEastAsia" w:hint="eastAsia"/>
          <w:sz w:val="24"/>
          <w:szCs w:val="24"/>
        </w:rPr>
        <w:t xml:space="preserve">成员的行为 </w:t>
      </w:r>
    </w:p>
    <w:p w:rsidR="00085D27" w:rsidRDefault="00085D27" w:rsidP="00B11654">
      <w:pPr>
        <w:rPr>
          <w:rFonts w:asciiTheme="minorEastAsia" w:hAnsiTheme="minorEastAsia"/>
          <w:sz w:val="24"/>
          <w:szCs w:val="24"/>
        </w:rPr>
      </w:pPr>
    </w:p>
    <w:p w:rsidR="00085D27" w:rsidRDefault="004A453E" w:rsidP="004A453E">
      <w:pPr>
        <w:jc w:val="center"/>
        <w:rPr>
          <w:rFonts w:asciiTheme="minorEastAsia" w:hAnsiTheme="minorEastAsia"/>
          <w:color w:val="FF0000"/>
          <w:sz w:val="24"/>
          <w:szCs w:val="24"/>
        </w:rPr>
      </w:pPr>
      <w:r w:rsidRPr="00085D27">
        <w:rPr>
          <w:rFonts w:asciiTheme="minorEastAsia" w:hAnsiTheme="minorEastAsia" w:hint="eastAsia"/>
          <w:color w:val="FF0000"/>
          <w:sz w:val="24"/>
          <w:szCs w:val="24"/>
        </w:rPr>
        <w:sym w:font="Wingdings" w:char="F0E9"/>
      </w:r>
    </w:p>
    <w:p w:rsidR="00085D27" w:rsidRDefault="00085D27" w:rsidP="004A453E">
      <w:pPr>
        <w:jc w:val="center"/>
        <w:rPr>
          <w:rFonts w:asciiTheme="minorEastAsia" w:hAnsiTheme="minorEastAsia"/>
          <w:color w:val="FF0000"/>
          <w:sz w:val="24"/>
          <w:szCs w:val="24"/>
        </w:rPr>
      </w:pPr>
    </w:p>
    <w:p w:rsidR="00085D27" w:rsidRDefault="002130F8" w:rsidP="004A453E">
      <w:pPr>
        <w:rPr>
          <w:rFonts w:asciiTheme="minorEastAsia" w:hAnsiTheme="minorEastAsia"/>
          <w:sz w:val="24"/>
          <w:szCs w:val="24"/>
        </w:rPr>
      </w:pPr>
      <w:r w:rsidRPr="00085D27">
        <w:rPr>
          <w:rFonts w:asciiTheme="minorEastAsia" w:hAnsiTheme="minorEastAsia"/>
          <w:b/>
          <w:sz w:val="24"/>
          <w:szCs w:val="24"/>
        </w:rPr>
        <w:fldChar w:fldCharType="begin"/>
      </w:r>
      <w:r w:rsidR="0090256D" w:rsidRPr="00085D27">
        <w:rPr>
          <w:rFonts w:asciiTheme="minorEastAsia" w:hAnsiTheme="minorEastAsia"/>
          <w:b/>
          <w:sz w:val="24"/>
          <w:szCs w:val="24"/>
        </w:rPr>
        <w:instrText xml:space="preserve"> = 2 \* GB3 </w:instrText>
      </w:r>
      <w:r w:rsidRPr="00085D27">
        <w:rPr>
          <w:rFonts w:asciiTheme="minorEastAsia" w:hAnsiTheme="minorEastAsia"/>
          <w:b/>
          <w:sz w:val="24"/>
          <w:szCs w:val="24"/>
        </w:rPr>
        <w:fldChar w:fldCharType="separate"/>
      </w:r>
      <w:r w:rsidR="004A453E" w:rsidRPr="00085D27">
        <w:rPr>
          <w:rFonts w:asciiTheme="minorEastAsia" w:hAnsiTheme="minorEastAsia" w:hint="eastAsia"/>
          <w:b/>
          <w:noProof/>
          <w:sz w:val="24"/>
          <w:szCs w:val="24"/>
        </w:rPr>
        <w:t>②</w:t>
      </w:r>
      <w:r w:rsidRPr="00085D27">
        <w:rPr>
          <w:rFonts w:asciiTheme="minorEastAsia" w:hAnsiTheme="minorEastAsia"/>
          <w:b/>
          <w:sz w:val="24"/>
          <w:szCs w:val="24"/>
        </w:rPr>
        <w:fldChar w:fldCharType="end"/>
      </w:r>
      <w:r w:rsidR="00F26668" w:rsidRPr="00085D27">
        <w:rPr>
          <w:rFonts w:asciiTheme="minorEastAsia" w:hAnsiTheme="minorEastAsia" w:hint="eastAsia"/>
          <w:sz w:val="24"/>
          <w:szCs w:val="24"/>
        </w:rPr>
        <w:t>分裂被视为一种防御，被唤醒去应对团体</w:t>
      </w:r>
      <w:r w:rsidR="00114E07" w:rsidRPr="00085D27">
        <w:rPr>
          <w:rFonts w:asciiTheme="minorEastAsia" w:hAnsiTheme="minorEastAsia" w:hint="eastAsia"/>
          <w:sz w:val="24"/>
          <w:szCs w:val="24"/>
        </w:rPr>
        <w:t>中</w:t>
      </w:r>
      <w:r w:rsidR="00F26668" w:rsidRPr="00085D27">
        <w:rPr>
          <w:rFonts w:asciiTheme="minorEastAsia" w:hAnsiTheme="minorEastAsia" w:hint="eastAsia"/>
          <w:sz w:val="24"/>
          <w:szCs w:val="24"/>
        </w:rPr>
        <w:t>产生的愤怒</w:t>
      </w:r>
      <w:r w:rsidR="00B11654" w:rsidRPr="00085D27">
        <w:rPr>
          <w:rFonts w:asciiTheme="minorEastAsia" w:hAnsiTheme="minorEastAsia" w:hint="eastAsia"/>
          <w:sz w:val="24"/>
          <w:szCs w:val="24"/>
        </w:rPr>
        <w:t>和焦虑。</w:t>
      </w:r>
    </w:p>
    <w:p w:rsidR="00085D27" w:rsidRDefault="00085D27" w:rsidP="004A453E">
      <w:pPr>
        <w:rPr>
          <w:rFonts w:asciiTheme="minorEastAsia" w:hAnsiTheme="minorEastAsia"/>
          <w:sz w:val="24"/>
          <w:szCs w:val="24"/>
        </w:rPr>
      </w:pPr>
    </w:p>
    <w:p w:rsidR="00085D27" w:rsidRDefault="004A453E" w:rsidP="004A453E">
      <w:pPr>
        <w:jc w:val="center"/>
        <w:rPr>
          <w:rFonts w:asciiTheme="minorEastAsia" w:hAnsiTheme="minorEastAsia"/>
          <w:color w:val="FF0000"/>
          <w:sz w:val="24"/>
          <w:szCs w:val="24"/>
        </w:rPr>
      </w:pPr>
      <w:r w:rsidRPr="00085D27">
        <w:rPr>
          <w:rFonts w:asciiTheme="minorEastAsia" w:hAnsiTheme="minorEastAsia" w:hint="eastAsia"/>
          <w:color w:val="FF0000"/>
          <w:sz w:val="24"/>
          <w:szCs w:val="24"/>
        </w:rPr>
        <w:sym w:font="Wingdings" w:char="F0E9"/>
      </w:r>
    </w:p>
    <w:p w:rsidR="00085D27" w:rsidRDefault="00085D27" w:rsidP="004A453E">
      <w:pPr>
        <w:jc w:val="center"/>
        <w:rPr>
          <w:rFonts w:asciiTheme="minorEastAsia" w:hAnsiTheme="minorEastAsia"/>
          <w:color w:val="FF0000"/>
          <w:sz w:val="24"/>
          <w:szCs w:val="24"/>
        </w:rPr>
      </w:pPr>
    </w:p>
    <w:p w:rsidR="00085D27" w:rsidRDefault="002130F8" w:rsidP="004A453E">
      <w:pPr>
        <w:rPr>
          <w:rFonts w:asciiTheme="minorEastAsia" w:hAnsiTheme="minorEastAsia"/>
          <w:sz w:val="24"/>
          <w:szCs w:val="24"/>
        </w:rPr>
      </w:pPr>
      <w:r w:rsidRPr="00085D27">
        <w:rPr>
          <w:rFonts w:asciiTheme="minorEastAsia" w:hAnsiTheme="minorEastAsia"/>
          <w:b/>
          <w:sz w:val="24"/>
          <w:szCs w:val="24"/>
        </w:rPr>
        <w:fldChar w:fldCharType="begin"/>
      </w:r>
      <w:r w:rsidR="0090256D" w:rsidRPr="00085D27">
        <w:rPr>
          <w:rFonts w:asciiTheme="minorEastAsia" w:hAnsiTheme="minorEastAsia"/>
          <w:b/>
          <w:sz w:val="24"/>
          <w:szCs w:val="24"/>
        </w:rPr>
        <w:instrText xml:space="preserve"> = 1 \* GB3 </w:instrText>
      </w:r>
      <w:r w:rsidRPr="00085D27">
        <w:rPr>
          <w:rFonts w:asciiTheme="minorEastAsia" w:hAnsiTheme="minorEastAsia"/>
          <w:b/>
          <w:sz w:val="24"/>
          <w:szCs w:val="24"/>
        </w:rPr>
        <w:fldChar w:fldCharType="separate"/>
      </w:r>
      <w:r w:rsidR="004A453E" w:rsidRPr="00085D27">
        <w:rPr>
          <w:rFonts w:asciiTheme="minorEastAsia" w:hAnsiTheme="minorEastAsia" w:hint="eastAsia"/>
          <w:b/>
          <w:noProof/>
          <w:sz w:val="24"/>
          <w:szCs w:val="24"/>
        </w:rPr>
        <w:t>①</w:t>
      </w:r>
      <w:r w:rsidRPr="00085D27">
        <w:rPr>
          <w:rFonts w:asciiTheme="minorEastAsia" w:hAnsiTheme="minorEastAsia"/>
          <w:b/>
          <w:sz w:val="24"/>
          <w:szCs w:val="24"/>
        </w:rPr>
        <w:fldChar w:fldCharType="end"/>
      </w:r>
      <w:r w:rsidR="00A44899" w:rsidRPr="00085D27">
        <w:rPr>
          <w:rFonts w:asciiTheme="minorEastAsia" w:hAnsiTheme="minorEastAsia" w:hint="eastAsia"/>
          <w:sz w:val="24"/>
          <w:szCs w:val="24"/>
        </w:rPr>
        <w:t>当成员参与团体时，会产生原始的矛盾心理、焦虑和</w:t>
      </w:r>
      <w:r w:rsidR="001A1E47" w:rsidRPr="00085D27">
        <w:rPr>
          <w:rFonts w:asciiTheme="minorEastAsia" w:hAnsiTheme="minorEastAsia" w:hint="eastAsia"/>
          <w:sz w:val="24"/>
          <w:szCs w:val="24"/>
        </w:rPr>
        <w:t>退行</w:t>
      </w:r>
      <w:r w:rsidR="00B11654" w:rsidRPr="00085D27">
        <w:rPr>
          <w:rFonts w:asciiTheme="minorEastAsia" w:hAnsiTheme="minorEastAsia" w:hint="eastAsia"/>
          <w:sz w:val="24"/>
          <w:szCs w:val="24"/>
        </w:rPr>
        <w:t>。</w:t>
      </w:r>
    </w:p>
    <w:p w:rsidR="00085D27" w:rsidRDefault="00085D27" w:rsidP="004A453E">
      <w:pPr>
        <w:rPr>
          <w:rFonts w:asciiTheme="minorEastAsia" w:hAnsiTheme="minorEastAsia"/>
          <w:sz w:val="24"/>
          <w:szCs w:val="24"/>
        </w:rPr>
      </w:pPr>
    </w:p>
    <w:p w:rsidR="00085D27" w:rsidRDefault="004A453E" w:rsidP="004A453E">
      <w:pPr>
        <w:jc w:val="center"/>
        <w:rPr>
          <w:rFonts w:asciiTheme="minorEastAsia" w:hAnsiTheme="minorEastAsia"/>
          <w:color w:val="FF0000"/>
          <w:sz w:val="24"/>
          <w:szCs w:val="24"/>
        </w:rPr>
      </w:pPr>
      <w:r w:rsidRPr="00085D27">
        <w:rPr>
          <w:rFonts w:asciiTheme="minorEastAsia" w:hAnsiTheme="minorEastAsia" w:hint="eastAsia"/>
          <w:color w:val="FF0000"/>
          <w:sz w:val="24"/>
          <w:szCs w:val="24"/>
        </w:rPr>
        <w:sym w:font="Wingdings" w:char="F0E9"/>
      </w:r>
    </w:p>
    <w:p w:rsidR="00085D27" w:rsidRDefault="00085D27" w:rsidP="004A453E">
      <w:pPr>
        <w:jc w:val="center"/>
        <w:rPr>
          <w:rFonts w:asciiTheme="minorEastAsia" w:hAnsiTheme="minorEastAsia"/>
          <w:color w:val="FF0000"/>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b/>
          <w:sz w:val="24"/>
          <w:szCs w:val="24"/>
        </w:rPr>
        <w:t>根源：</w:t>
      </w:r>
      <w:r w:rsidR="00A44899" w:rsidRPr="00085D27">
        <w:rPr>
          <w:rFonts w:asciiTheme="minorEastAsia" w:hAnsiTheme="minorEastAsia" w:hint="eastAsia"/>
          <w:sz w:val="24"/>
          <w:szCs w:val="24"/>
        </w:rPr>
        <w:t>“</w:t>
      </w:r>
      <w:r w:rsidRPr="00085D27">
        <w:rPr>
          <w:rFonts w:asciiTheme="minorEastAsia" w:hAnsiTheme="minorEastAsia" w:hint="eastAsia"/>
          <w:sz w:val="24"/>
          <w:szCs w:val="24"/>
        </w:rPr>
        <w:t>团体作为母亲</w:t>
      </w:r>
      <w:r w:rsidR="00A44899" w:rsidRPr="00085D27">
        <w:rPr>
          <w:rFonts w:asciiTheme="minorEastAsia" w:hAnsiTheme="minorEastAsia" w:hint="eastAsia"/>
          <w:sz w:val="24"/>
          <w:szCs w:val="24"/>
        </w:rPr>
        <w:t>”</w:t>
      </w:r>
      <w:r w:rsidRPr="00085D27">
        <w:rPr>
          <w:rFonts w:asciiTheme="minorEastAsia" w:hAnsiTheme="minorEastAsia" w:hint="eastAsia"/>
          <w:sz w:val="24"/>
          <w:szCs w:val="24"/>
        </w:rPr>
        <w:t>这种类比为从整体角度看待团体的成长提供了理论根源。</w:t>
      </w:r>
    </w:p>
    <w:p w:rsidR="00085D27" w:rsidRDefault="00085D27" w:rsidP="00B11654">
      <w:pPr>
        <w:rPr>
          <w:rFonts w:asciiTheme="minorEastAsia" w:hAnsiTheme="minorEastAsia"/>
          <w:sz w:val="24"/>
          <w:szCs w:val="24"/>
        </w:rPr>
      </w:pPr>
    </w:p>
    <w:p w:rsidR="00085D27" w:rsidRDefault="00085D27" w:rsidP="00B11654">
      <w:pPr>
        <w:rPr>
          <w:rFonts w:asciiTheme="minorEastAsia" w:hAnsiTheme="minorEastAsia"/>
          <w:sz w:val="24"/>
          <w:szCs w:val="24"/>
        </w:rPr>
      </w:pPr>
    </w:p>
    <w:p w:rsidR="00085D27" w:rsidRDefault="00085D27" w:rsidP="00B11654">
      <w:pPr>
        <w:rPr>
          <w:rFonts w:asciiTheme="minorEastAsia" w:hAnsiTheme="minorEastAsia"/>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b/>
          <w:bCs/>
          <w:sz w:val="24"/>
          <w:szCs w:val="24"/>
        </w:rPr>
        <w:t>图3</w:t>
      </w:r>
      <w:r w:rsidRPr="00085D27">
        <w:rPr>
          <w:rFonts w:asciiTheme="minorEastAsia" w:hAnsiTheme="minorEastAsia" w:hint="eastAsia"/>
          <w:sz w:val="24"/>
          <w:szCs w:val="24"/>
        </w:rPr>
        <w:t xml:space="preserve">婴儿与母亲的关系 个体与团体的关系 </w:t>
      </w:r>
    </w:p>
    <w:p w:rsidR="00085D27" w:rsidRDefault="00085D27" w:rsidP="00B11654">
      <w:pPr>
        <w:rPr>
          <w:rFonts w:asciiTheme="minorEastAsia" w:hAnsiTheme="minorEastAsia"/>
          <w:sz w:val="24"/>
          <w:szCs w:val="24"/>
        </w:rPr>
      </w:pPr>
    </w:p>
    <w:p w:rsidR="00085D27" w:rsidRDefault="00607138" w:rsidP="00085D27">
      <w:pPr>
        <w:ind w:firstLineChars="200" w:firstLine="480"/>
        <w:rPr>
          <w:rFonts w:asciiTheme="minorEastAsia" w:hAnsiTheme="minorEastAsia"/>
          <w:sz w:val="24"/>
          <w:szCs w:val="24"/>
        </w:rPr>
      </w:pPr>
      <w:r w:rsidRPr="00085D27">
        <w:rPr>
          <w:rFonts w:asciiTheme="minorEastAsia" w:hAnsiTheme="minorEastAsia" w:hint="eastAsia"/>
          <w:sz w:val="24"/>
          <w:szCs w:val="24"/>
        </w:rPr>
        <w:sym w:font="Wingdings" w:char="F0EE"/>
      </w:r>
      <w:r w:rsidRPr="00085D27">
        <w:rPr>
          <w:rFonts w:asciiTheme="minorEastAsia" w:hAnsiTheme="minorEastAsia" w:hint="eastAsia"/>
          <w:sz w:val="24"/>
          <w:szCs w:val="24"/>
        </w:rPr>
        <w:sym w:font="Wingdings" w:char="F0ED"/>
      </w:r>
    </w:p>
    <w:p w:rsidR="00085D27" w:rsidRDefault="00085D27" w:rsidP="00085D27">
      <w:pPr>
        <w:ind w:firstLineChars="200" w:firstLine="480"/>
        <w:rPr>
          <w:rFonts w:asciiTheme="minorEastAsia" w:hAnsiTheme="minorEastAsia"/>
          <w:sz w:val="24"/>
          <w:szCs w:val="24"/>
        </w:rPr>
      </w:pPr>
    </w:p>
    <w:p w:rsidR="00085D27" w:rsidRDefault="00B11654" w:rsidP="00085D27">
      <w:pPr>
        <w:ind w:firstLineChars="550" w:firstLine="1320"/>
        <w:rPr>
          <w:rFonts w:asciiTheme="minorEastAsia" w:hAnsiTheme="minorEastAsia"/>
          <w:sz w:val="24"/>
          <w:szCs w:val="24"/>
        </w:rPr>
      </w:pPr>
      <w:r w:rsidRPr="00085D27">
        <w:rPr>
          <w:rFonts w:asciiTheme="minorEastAsia" w:hAnsiTheme="minorEastAsia" w:hint="eastAsia"/>
          <w:sz w:val="24"/>
          <w:szCs w:val="24"/>
        </w:rPr>
        <w:sym w:font="Wingdings" w:char="006C"/>
      </w:r>
      <w:r w:rsidRPr="00085D27">
        <w:rPr>
          <w:rFonts w:asciiTheme="minorEastAsia" w:hAnsiTheme="minorEastAsia" w:hint="eastAsia"/>
          <w:sz w:val="24"/>
          <w:szCs w:val="24"/>
        </w:rPr>
        <w:t>融合/加入和分离/隔离的斗争</w:t>
      </w:r>
    </w:p>
    <w:p w:rsidR="00085D27" w:rsidRDefault="00085D27" w:rsidP="00085D27">
      <w:pPr>
        <w:ind w:firstLineChars="550" w:firstLine="1320"/>
        <w:rPr>
          <w:rFonts w:asciiTheme="minorEastAsia" w:hAnsiTheme="minorEastAsia"/>
          <w:sz w:val="24"/>
          <w:szCs w:val="24"/>
        </w:rPr>
      </w:pPr>
    </w:p>
    <w:p w:rsidR="00085D27" w:rsidRDefault="00B11654" w:rsidP="00085D27">
      <w:pPr>
        <w:ind w:firstLineChars="550" w:firstLine="1320"/>
        <w:rPr>
          <w:rFonts w:asciiTheme="minorEastAsia" w:hAnsiTheme="minorEastAsia"/>
          <w:sz w:val="24"/>
          <w:szCs w:val="24"/>
        </w:rPr>
      </w:pPr>
      <w:r w:rsidRPr="00085D27">
        <w:rPr>
          <w:rFonts w:asciiTheme="minorEastAsia" w:hAnsiTheme="minorEastAsia" w:hint="eastAsia"/>
          <w:sz w:val="24"/>
          <w:szCs w:val="24"/>
        </w:rPr>
        <w:sym w:font="Wingdings" w:char="006C"/>
      </w:r>
      <w:r w:rsidRPr="00085D27">
        <w:rPr>
          <w:rFonts w:asciiTheme="minorEastAsia" w:hAnsiTheme="minorEastAsia" w:hint="eastAsia"/>
          <w:sz w:val="24"/>
          <w:szCs w:val="24"/>
        </w:rPr>
        <w:t>体验养育和挫折</w:t>
      </w:r>
    </w:p>
    <w:p w:rsidR="00085D27" w:rsidRDefault="00085D27" w:rsidP="00085D27">
      <w:pPr>
        <w:ind w:firstLineChars="550" w:firstLine="1320"/>
        <w:rPr>
          <w:rFonts w:asciiTheme="minorEastAsia" w:hAnsiTheme="minorEastAsia"/>
          <w:sz w:val="24"/>
          <w:szCs w:val="24"/>
        </w:rPr>
      </w:pPr>
    </w:p>
    <w:p w:rsidR="00085D27" w:rsidRDefault="00B11654" w:rsidP="00085D27">
      <w:pPr>
        <w:ind w:firstLineChars="550" w:firstLine="1320"/>
        <w:rPr>
          <w:rFonts w:asciiTheme="minorEastAsia" w:hAnsiTheme="minorEastAsia"/>
          <w:sz w:val="24"/>
          <w:szCs w:val="24"/>
        </w:rPr>
      </w:pPr>
      <w:r w:rsidRPr="00085D27">
        <w:rPr>
          <w:rFonts w:asciiTheme="minorEastAsia" w:hAnsiTheme="minorEastAsia" w:hint="eastAsia"/>
          <w:sz w:val="24"/>
          <w:szCs w:val="24"/>
        </w:rPr>
        <w:sym w:font="Wingdings" w:char="006C"/>
      </w:r>
      <w:r w:rsidRPr="00085D27">
        <w:rPr>
          <w:rFonts w:asciiTheme="minorEastAsia" w:hAnsiTheme="minorEastAsia" w:hint="eastAsia"/>
          <w:sz w:val="24"/>
          <w:szCs w:val="24"/>
        </w:rPr>
        <w:t>体验强烈的矛盾心情</w:t>
      </w:r>
    </w:p>
    <w:p w:rsidR="00085D27" w:rsidRDefault="00085D27" w:rsidP="00085D27">
      <w:pPr>
        <w:ind w:firstLineChars="550" w:firstLine="1320"/>
        <w:rPr>
          <w:rFonts w:asciiTheme="minorEastAsia" w:hAnsiTheme="minorEastAsia"/>
          <w:sz w:val="24"/>
          <w:szCs w:val="24"/>
        </w:rPr>
      </w:pPr>
    </w:p>
    <w:p w:rsidR="00085D27" w:rsidRDefault="00B11654" w:rsidP="00085D27">
      <w:pPr>
        <w:ind w:firstLineChars="700" w:firstLine="1680"/>
        <w:rPr>
          <w:rFonts w:asciiTheme="minorEastAsia" w:hAnsiTheme="minorEastAsia"/>
          <w:sz w:val="24"/>
          <w:szCs w:val="24"/>
        </w:rPr>
      </w:pPr>
      <w:r w:rsidRPr="00085D27">
        <w:rPr>
          <w:rFonts w:asciiTheme="minorEastAsia" w:hAnsiTheme="minorEastAsia" w:hint="eastAsia"/>
          <w:sz w:val="24"/>
          <w:szCs w:val="24"/>
        </w:rPr>
        <w:t>—同时体验爱与恨</w:t>
      </w:r>
    </w:p>
    <w:p w:rsidR="00085D27" w:rsidRDefault="00085D27" w:rsidP="00085D27">
      <w:pPr>
        <w:ind w:firstLineChars="700" w:firstLine="1680"/>
        <w:rPr>
          <w:rFonts w:asciiTheme="minorEastAsia" w:hAnsiTheme="minorEastAsia"/>
          <w:sz w:val="24"/>
          <w:szCs w:val="24"/>
        </w:rPr>
      </w:pPr>
    </w:p>
    <w:p w:rsidR="00085D27" w:rsidRDefault="00A44899" w:rsidP="00085D27">
      <w:pPr>
        <w:ind w:firstLineChars="700" w:firstLine="1680"/>
        <w:rPr>
          <w:rFonts w:asciiTheme="minorEastAsia" w:hAnsiTheme="minorEastAsia"/>
          <w:sz w:val="24"/>
          <w:szCs w:val="24"/>
        </w:rPr>
      </w:pPr>
      <w:r w:rsidRPr="00085D27">
        <w:rPr>
          <w:rFonts w:asciiTheme="minorEastAsia" w:hAnsiTheme="minorEastAsia" w:hint="eastAsia"/>
          <w:sz w:val="24"/>
          <w:szCs w:val="24"/>
        </w:rPr>
        <w:t>—利用</w:t>
      </w:r>
      <w:r w:rsidR="00B11654" w:rsidRPr="00085D27">
        <w:rPr>
          <w:rFonts w:asciiTheme="minorEastAsia" w:hAnsiTheme="minorEastAsia" w:hint="eastAsia"/>
          <w:sz w:val="24"/>
          <w:szCs w:val="24"/>
        </w:rPr>
        <w:t>分裂和</w:t>
      </w:r>
      <w:r w:rsidR="00B93D37" w:rsidRPr="00085D27">
        <w:rPr>
          <w:rFonts w:asciiTheme="minorEastAsia" w:hAnsiTheme="minorEastAsia" w:hint="eastAsia"/>
          <w:sz w:val="24"/>
          <w:szCs w:val="24"/>
        </w:rPr>
        <w:t>投射</w:t>
      </w:r>
      <w:ins w:id="143" w:author="HP" w:date="2023-04-10T16:49:00Z">
        <w:r w:rsidR="00913AAF">
          <w:rPr>
            <w:rFonts w:asciiTheme="minorEastAsia" w:hAnsiTheme="minorEastAsia" w:hint="eastAsia"/>
            <w:sz w:val="24"/>
            <w:szCs w:val="24"/>
          </w:rPr>
          <w:t>性</w:t>
        </w:r>
      </w:ins>
      <w:r w:rsidR="00B93D37" w:rsidRPr="00085D27">
        <w:rPr>
          <w:rFonts w:asciiTheme="minorEastAsia" w:hAnsiTheme="minorEastAsia" w:hint="eastAsia"/>
          <w:sz w:val="24"/>
          <w:szCs w:val="24"/>
        </w:rPr>
        <w:t>认同</w:t>
      </w:r>
      <w:r w:rsidR="00B11654" w:rsidRPr="00085D27">
        <w:rPr>
          <w:rFonts w:asciiTheme="minorEastAsia" w:hAnsiTheme="minorEastAsia" w:hint="eastAsia"/>
          <w:sz w:val="24"/>
          <w:szCs w:val="24"/>
        </w:rPr>
        <w:t>的防御机制应对矛盾心理</w:t>
      </w:r>
    </w:p>
    <w:p w:rsidR="00085D27" w:rsidRDefault="00085D27" w:rsidP="00085D27">
      <w:pPr>
        <w:ind w:firstLineChars="700" w:firstLine="1680"/>
        <w:rPr>
          <w:rFonts w:asciiTheme="minorEastAsia" w:hAnsiTheme="minorEastAsia"/>
          <w:sz w:val="24"/>
          <w:szCs w:val="24"/>
        </w:rPr>
      </w:pPr>
    </w:p>
    <w:p w:rsidR="00085D27" w:rsidRDefault="00B11654" w:rsidP="00085D27">
      <w:pPr>
        <w:ind w:firstLineChars="700" w:firstLine="1680"/>
        <w:rPr>
          <w:rFonts w:asciiTheme="minorEastAsia" w:hAnsiTheme="minorEastAsia"/>
          <w:sz w:val="24"/>
          <w:szCs w:val="24"/>
        </w:rPr>
      </w:pPr>
      <w:r w:rsidRPr="00085D27">
        <w:rPr>
          <w:rFonts w:asciiTheme="minorEastAsia" w:hAnsiTheme="minorEastAsia" w:hint="eastAsia"/>
          <w:sz w:val="24"/>
          <w:szCs w:val="24"/>
        </w:rPr>
        <w:t>—在吞没和疏远之间挣扎</w:t>
      </w:r>
    </w:p>
    <w:p w:rsidR="00085D27" w:rsidRDefault="00085D27" w:rsidP="00085D27">
      <w:pPr>
        <w:ind w:firstLineChars="700" w:firstLine="1680"/>
        <w:rPr>
          <w:rFonts w:asciiTheme="minorEastAsia" w:hAnsiTheme="minorEastAsia"/>
          <w:sz w:val="24"/>
          <w:szCs w:val="24"/>
        </w:rPr>
      </w:pPr>
    </w:p>
    <w:p w:rsidR="00085D27" w:rsidRDefault="00085D27" w:rsidP="00B11654">
      <w:pPr>
        <w:rPr>
          <w:rFonts w:asciiTheme="minorEastAsia" w:hAnsiTheme="minorEastAsia"/>
          <w:b/>
          <w:bCs/>
          <w:sz w:val="24"/>
          <w:szCs w:val="24"/>
        </w:rPr>
      </w:pPr>
    </w:p>
    <w:p w:rsidR="00085D27" w:rsidRDefault="00085D27" w:rsidP="00B11654">
      <w:pPr>
        <w:rPr>
          <w:rFonts w:asciiTheme="minorEastAsia" w:hAnsiTheme="minorEastAsia"/>
          <w:b/>
          <w:bCs/>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b/>
          <w:bCs/>
          <w:sz w:val="24"/>
          <w:szCs w:val="24"/>
        </w:rPr>
        <w:t>衍生物2</w:t>
      </w:r>
    </w:p>
    <w:p w:rsidR="00085D27" w:rsidRDefault="00085D27" w:rsidP="00B11654">
      <w:pPr>
        <w:rPr>
          <w:rFonts w:asciiTheme="minorEastAsia" w:hAnsiTheme="minorEastAsia"/>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sz w:val="24"/>
          <w:szCs w:val="24"/>
        </w:rPr>
        <w:t xml:space="preserve">  “分裂”是一种总是被唤醒</w:t>
      </w:r>
      <w:r w:rsidR="00114E07" w:rsidRPr="00085D27">
        <w:rPr>
          <w:rFonts w:asciiTheme="minorEastAsia" w:hAnsiTheme="minorEastAsia" w:hint="eastAsia"/>
          <w:sz w:val="24"/>
          <w:szCs w:val="24"/>
        </w:rPr>
        <w:t>的防御机制，</w:t>
      </w:r>
      <w:r w:rsidRPr="00085D27">
        <w:rPr>
          <w:rFonts w:asciiTheme="minorEastAsia" w:hAnsiTheme="minorEastAsia" w:hint="eastAsia"/>
          <w:sz w:val="24"/>
          <w:szCs w:val="24"/>
        </w:rPr>
        <w:t>用来应对当面对客体时所出现的矛盾情绪，同时旨在平息焦虑和减少团体所创造的心理复杂性。分裂是一种发展性的早期防御，使个</w:t>
      </w:r>
      <w:r w:rsidR="00114E07" w:rsidRPr="00085D27">
        <w:rPr>
          <w:rFonts w:asciiTheme="minorEastAsia" w:hAnsiTheme="minorEastAsia" w:hint="eastAsia"/>
          <w:sz w:val="24"/>
          <w:szCs w:val="24"/>
        </w:rPr>
        <w:t>体</w:t>
      </w:r>
      <w:r w:rsidRPr="00085D27">
        <w:rPr>
          <w:rFonts w:asciiTheme="minorEastAsia" w:hAnsiTheme="minorEastAsia" w:hint="eastAsia"/>
          <w:sz w:val="24"/>
          <w:szCs w:val="24"/>
        </w:rPr>
        <w:t>能够</w:t>
      </w:r>
      <w:r w:rsidR="00A44899" w:rsidRPr="00085D27">
        <w:rPr>
          <w:rFonts w:asciiTheme="minorEastAsia" w:hAnsiTheme="minorEastAsia" w:hint="eastAsia"/>
          <w:sz w:val="24"/>
          <w:szCs w:val="24"/>
        </w:rPr>
        <w:t>对客体进行积极和消极的分裂和隔离</w:t>
      </w:r>
      <w:r w:rsidRPr="00085D27">
        <w:rPr>
          <w:rFonts w:asciiTheme="minorEastAsia" w:hAnsiTheme="minorEastAsia" w:hint="eastAsia"/>
          <w:sz w:val="24"/>
          <w:szCs w:val="24"/>
        </w:rPr>
        <w:t>。总之，分裂减少</w:t>
      </w:r>
      <w:r w:rsidR="00A44899" w:rsidRPr="00085D27">
        <w:rPr>
          <w:rFonts w:asciiTheme="minorEastAsia" w:hAnsiTheme="minorEastAsia" w:hint="eastAsia"/>
          <w:sz w:val="24"/>
          <w:szCs w:val="24"/>
        </w:rPr>
        <w:t>了</w:t>
      </w:r>
      <w:r w:rsidRPr="00085D27">
        <w:rPr>
          <w:rFonts w:asciiTheme="minorEastAsia" w:hAnsiTheme="minorEastAsia" w:hint="eastAsia"/>
          <w:sz w:val="24"/>
          <w:szCs w:val="24"/>
        </w:rPr>
        <w:t>与客体相关的复杂和矛盾的影响。在这方面，团体中的个体（就好像婴儿与母亲的那种关系一样）使用分裂来减少自相矛盾的效应和</w:t>
      </w:r>
      <w:del w:id="144" w:author="HP" w:date="2023-04-10T16:55:00Z">
        <w:r w:rsidRPr="00085D27" w:rsidDel="00931D40">
          <w:rPr>
            <w:rFonts w:asciiTheme="minorEastAsia" w:hAnsiTheme="minorEastAsia" w:hint="eastAsia"/>
            <w:sz w:val="24"/>
            <w:szCs w:val="24"/>
          </w:rPr>
          <w:delText>慢性</w:delText>
        </w:r>
      </w:del>
      <w:ins w:id="145" w:author="HP" w:date="2023-04-10T16:55:00Z">
        <w:r w:rsidR="00931D40">
          <w:rPr>
            <w:rFonts w:asciiTheme="minorEastAsia" w:hAnsiTheme="minorEastAsia" w:hint="eastAsia"/>
            <w:sz w:val="24"/>
            <w:szCs w:val="24"/>
          </w:rPr>
          <w:t>长期</w:t>
        </w:r>
      </w:ins>
      <w:r w:rsidRPr="00085D27">
        <w:rPr>
          <w:rFonts w:asciiTheme="minorEastAsia" w:hAnsiTheme="minorEastAsia" w:hint="eastAsia"/>
          <w:sz w:val="24"/>
          <w:szCs w:val="24"/>
        </w:rPr>
        <w:t>矛盾。通常</w:t>
      </w:r>
      <w:del w:id="146" w:author="HP" w:date="2023-04-10T16:55:00Z">
        <w:r w:rsidRPr="00085D27" w:rsidDel="00931D40">
          <w:rPr>
            <w:rFonts w:asciiTheme="minorEastAsia" w:hAnsiTheme="minorEastAsia" w:hint="eastAsia"/>
            <w:sz w:val="24"/>
            <w:szCs w:val="24"/>
          </w:rPr>
          <w:delText>该</w:delText>
        </w:r>
      </w:del>
      <w:r w:rsidRPr="00085D27">
        <w:rPr>
          <w:rFonts w:asciiTheme="minorEastAsia" w:hAnsiTheme="minorEastAsia" w:hint="eastAsia"/>
          <w:sz w:val="24"/>
          <w:szCs w:val="24"/>
        </w:rPr>
        <w:t>团体中个体的中心的目标是消除焦虑和管理</w:t>
      </w:r>
      <w:r w:rsidR="001A1E47" w:rsidRPr="00085D27">
        <w:rPr>
          <w:rFonts w:asciiTheme="minorEastAsia" w:hAnsiTheme="minorEastAsia" w:hint="eastAsia"/>
          <w:sz w:val="24"/>
          <w:szCs w:val="24"/>
        </w:rPr>
        <w:t>退行</w:t>
      </w:r>
      <w:r w:rsidRPr="00085D27">
        <w:rPr>
          <w:rFonts w:asciiTheme="minorEastAsia" w:hAnsiTheme="minorEastAsia" w:hint="eastAsia"/>
          <w:sz w:val="24"/>
          <w:szCs w:val="24"/>
        </w:rPr>
        <w:t>，目的是为了让</w:t>
      </w:r>
      <w:r w:rsidR="005A5143" w:rsidRPr="00085D27">
        <w:rPr>
          <w:rFonts w:asciiTheme="minorEastAsia" w:hAnsiTheme="minorEastAsia" w:hint="eastAsia"/>
          <w:sz w:val="24"/>
          <w:szCs w:val="24"/>
        </w:rPr>
        <w:t>个体</w:t>
      </w:r>
      <w:r w:rsidRPr="00085D27">
        <w:rPr>
          <w:rFonts w:asciiTheme="minorEastAsia" w:hAnsiTheme="minorEastAsia" w:hint="eastAsia"/>
          <w:sz w:val="24"/>
          <w:szCs w:val="24"/>
        </w:rPr>
        <w:t>参与一个团体</w:t>
      </w:r>
      <w:r w:rsidR="005A5143" w:rsidRPr="00085D27">
        <w:rPr>
          <w:rFonts w:asciiTheme="minorEastAsia" w:hAnsiTheme="minorEastAsia" w:hint="eastAsia"/>
          <w:sz w:val="24"/>
          <w:szCs w:val="24"/>
        </w:rPr>
        <w:t>时</w:t>
      </w:r>
      <w:r w:rsidRPr="00085D27">
        <w:rPr>
          <w:rFonts w:asciiTheme="minorEastAsia" w:hAnsiTheme="minorEastAsia" w:hint="eastAsia"/>
          <w:sz w:val="24"/>
          <w:szCs w:val="24"/>
        </w:rPr>
        <w:t>变得更加舒适愉快。</w:t>
      </w:r>
    </w:p>
    <w:p w:rsidR="00085D27" w:rsidRDefault="00085D27" w:rsidP="00B11654">
      <w:pPr>
        <w:rPr>
          <w:rFonts w:asciiTheme="minorEastAsia" w:hAnsiTheme="minorEastAsia"/>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sz w:val="24"/>
          <w:szCs w:val="24"/>
        </w:rPr>
        <w:t xml:space="preserve">    简而言之，对于有效利用分裂的团体成员，参与团体生活变得不那么苛刻和可怕。</w:t>
      </w:r>
      <w:r w:rsidR="00A44899" w:rsidRPr="00085D27">
        <w:rPr>
          <w:rFonts w:asciiTheme="minorEastAsia" w:hAnsiTheme="minorEastAsia" w:hint="eastAsia"/>
          <w:sz w:val="24"/>
          <w:szCs w:val="24"/>
        </w:rPr>
        <w:t>在分离了团体的各个方面后</w:t>
      </w:r>
      <w:r w:rsidRPr="00085D27">
        <w:rPr>
          <w:rFonts w:asciiTheme="minorEastAsia" w:hAnsiTheme="minorEastAsia" w:hint="eastAsia"/>
          <w:sz w:val="24"/>
          <w:szCs w:val="24"/>
        </w:rPr>
        <w:t>，团体成员期待</w:t>
      </w:r>
      <w:r w:rsidR="00A44899" w:rsidRPr="00085D27">
        <w:rPr>
          <w:rFonts w:asciiTheme="minorEastAsia" w:hAnsiTheme="minorEastAsia" w:hint="eastAsia"/>
          <w:sz w:val="24"/>
          <w:szCs w:val="24"/>
        </w:rPr>
        <w:t>并寻找</w:t>
      </w:r>
      <w:r w:rsidRPr="00085D27">
        <w:rPr>
          <w:rFonts w:asciiTheme="minorEastAsia" w:hAnsiTheme="minorEastAsia" w:hint="eastAsia"/>
          <w:sz w:val="24"/>
          <w:szCs w:val="24"/>
        </w:rPr>
        <w:t>其他权威人物或外部客体（在</w:t>
      </w:r>
      <w:r w:rsidR="005A5143" w:rsidRPr="00085D27">
        <w:rPr>
          <w:rFonts w:asciiTheme="minorEastAsia" w:hAnsiTheme="minorEastAsia" w:hint="eastAsia"/>
          <w:sz w:val="24"/>
          <w:szCs w:val="24"/>
        </w:rPr>
        <w:t>团体</w:t>
      </w:r>
      <w:r w:rsidRPr="00085D27">
        <w:rPr>
          <w:rFonts w:asciiTheme="minorEastAsia" w:hAnsiTheme="minorEastAsia" w:hint="eastAsia"/>
          <w:sz w:val="24"/>
          <w:szCs w:val="24"/>
        </w:rPr>
        <w:t xml:space="preserve">外）可以减少他们的矛盾心理和焦虑。这就是一种贪得无厌的需求（希望能够消灭他们的矛盾情绪和内心冲突的焦虑）。 </w:t>
      </w:r>
    </w:p>
    <w:p w:rsidR="00085D27" w:rsidRDefault="00085D27" w:rsidP="00B11654">
      <w:pPr>
        <w:rPr>
          <w:rFonts w:asciiTheme="minorEastAsia" w:hAnsiTheme="minorEastAsia"/>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sz w:val="24"/>
          <w:szCs w:val="24"/>
        </w:rPr>
        <w:t xml:space="preserve">  </w:t>
      </w:r>
    </w:p>
    <w:p w:rsidR="00085D27" w:rsidRDefault="00085D27" w:rsidP="00B11654">
      <w:pPr>
        <w:rPr>
          <w:rFonts w:asciiTheme="minorEastAsia" w:hAnsiTheme="minorEastAsia"/>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b/>
          <w:bCs/>
          <w:sz w:val="24"/>
          <w:szCs w:val="24"/>
        </w:rPr>
        <w:t>衍生物3</w:t>
      </w:r>
    </w:p>
    <w:p w:rsidR="00085D27" w:rsidRDefault="00085D27" w:rsidP="00B11654">
      <w:pPr>
        <w:rPr>
          <w:rFonts w:asciiTheme="minorEastAsia" w:hAnsiTheme="minorEastAsia"/>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sz w:val="24"/>
          <w:szCs w:val="24"/>
        </w:rPr>
        <w:t>当团体成员当作容器被用来存放从他们自己身上分离的部分以及伴随的感情时，</w:t>
      </w:r>
      <w:r w:rsidR="00B93D37" w:rsidRPr="00085D27">
        <w:rPr>
          <w:rFonts w:asciiTheme="minorEastAsia" w:hAnsiTheme="minorEastAsia" w:hint="eastAsia"/>
          <w:sz w:val="24"/>
          <w:szCs w:val="24"/>
        </w:rPr>
        <w:t>投射</w:t>
      </w:r>
      <w:ins w:id="147" w:author="HP" w:date="2023-04-10T16:56:00Z">
        <w:r w:rsidR="00024889">
          <w:rPr>
            <w:rFonts w:asciiTheme="minorEastAsia" w:hAnsiTheme="minorEastAsia" w:hint="eastAsia"/>
            <w:sz w:val="24"/>
            <w:szCs w:val="24"/>
          </w:rPr>
          <w:t>性</w:t>
        </w:r>
      </w:ins>
      <w:r w:rsidR="00B93D37" w:rsidRPr="00085D27">
        <w:rPr>
          <w:rFonts w:asciiTheme="minorEastAsia" w:hAnsiTheme="minorEastAsia" w:hint="eastAsia"/>
          <w:sz w:val="24"/>
          <w:szCs w:val="24"/>
        </w:rPr>
        <w:t>认同</w:t>
      </w:r>
      <w:r w:rsidRPr="00085D27">
        <w:rPr>
          <w:rFonts w:asciiTheme="minorEastAsia" w:hAnsiTheme="minorEastAsia" w:hint="eastAsia"/>
          <w:sz w:val="24"/>
          <w:szCs w:val="24"/>
        </w:rPr>
        <w:t>的多种主</w:t>
      </w:r>
      <w:r w:rsidRPr="00085D27">
        <w:rPr>
          <w:rFonts w:asciiTheme="minorEastAsia" w:hAnsiTheme="minorEastAsia" w:hint="eastAsia"/>
          <w:sz w:val="24"/>
          <w:szCs w:val="24"/>
        </w:rPr>
        <w:lastRenderedPageBreak/>
        <w:t>题就产生了。</w:t>
      </w:r>
    </w:p>
    <w:p w:rsidR="00085D27" w:rsidRDefault="00085D27" w:rsidP="00B11654">
      <w:pPr>
        <w:rPr>
          <w:rFonts w:asciiTheme="minorEastAsia" w:hAnsiTheme="minorEastAsia"/>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sz w:val="24"/>
          <w:szCs w:val="24"/>
        </w:rPr>
        <w:t xml:space="preserve">    如果“分裂”</w:t>
      </w:r>
      <w:del w:id="148" w:author="HP" w:date="2023-04-10T16:35:00Z">
        <w:r w:rsidRPr="00085D27" w:rsidDel="005658FE">
          <w:rPr>
            <w:rFonts w:asciiTheme="minorEastAsia" w:hAnsiTheme="minorEastAsia" w:hint="eastAsia"/>
            <w:sz w:val="24"/>
            <w:szCs w:val="24"/>
          </w:rPr>
          <w:delText>动态</w:delText>
        </w:r>
      </w:del>
      <w:ins w:id="149" w:author="HP" w:date="2023-04-10T16:35:00Z">
        <w:r w:rsidR="005658FE">
          <w:rPr>
            <w:rFonts w:asciiTheme="minorEastAsia" w:hAnsiTheme="minorEastAsia" w:hint="eastAsia"/>
            <w:sz w:val="24"/>
            <w:szCs w:val="24"/>
          </w:rPr>
          <w:t>动力</w:t>
        </w:r>
      </w:ins>
      <w:r w:rsidRPr="00085D27">
        <w:rPr>
          <w:rFonts w:asciiTheme="minorEastAsia" w:hAnsiTheme="minorEastAsia" w:hint="eastAsia"/>
          <w:sz w:val="24"/>
          <w:szCs w:val="24"/>
        </w:rPr>
        <w:t>地分离出矛盾的</w:t>
      </w:r>
      <w:del w:id="150" w:author="HP" w:date="2023-04-10T16:56:00Z">
        <w:r w:rsidRPr="00085D27" w:rsidDel="00024889">
          <w:rPr>
            <w:rFonts w:asciiTheme="minorEastAsia" w:hAnsiTheme="minorEastAsia" w:hint="eastAsia"/>
            <w:sz w:val="24"/>
            <w:szCs w:val="24"/>
          </w:rPr>
          <w:delText>对象</w:delText>
        </w:r>
      </w:del>
      <w:ins w:id="151" w:author="HP" w:date="2023-04-10T16:56:00Z">
        <w:r w:rsidR="00024889">
          <w:rPr>
            <w:rFonts w:asciiTheme="minorEastAsia" w:hAnsiTheme="minorEastAsia" w:hint="eastAsia"/>
            <w:sz w:val="24"/>
            <w:szCs w:val="24"/>
          </w:rPr>
          <w:t>客体</w:t>
        </w:r>
      </w:ins>
      <w:r w:rsidRPr="00085D27">
        <w:rPr>
          <w:rFonts w:asciiTheme="minorEastAsia" w:hAnsiTheme="minorEastAsia" w:hint="eastAsia"/>
          <w:sz w:val="24"/>
          <w:szCs w:val="24"/>
        </w:rPr>
        <w:t>，那么，</w:t>
      </w:r>
      <w:del w:id="152" w:author="HP" w:date="2023-04-10T16:57:00Z">
        <w:r w:rsidR="00B93D37" w:rsidRPr="00085D27" w:rsidDel="00024889">
          <w:rPr>
            <w:rFonts w:asciiTheme="minorEastAsia" w:hAnsiTheme="minorEastAsia" w:hint="eastAsia"/>
            <w:sz w:val="24"/>
            <w:szCs w:val="24"/>
          </w:rPr>
          <w:delText>投射认同</w:delText>
        </w:r>
      </w:del>
      <w:ins w:id="153" w:author="HP" w:date="2023-04-10T16:57:00Z">
        <w:r w:rsidR="00024889">
          <w:rPr>
            <w:rFonts w:asciiTheme="minorEastAsia" w:hAnsiTheme="minorEastAsia" w:hint="eastAsia"/>
            <w:sz w:val="24"/>
            <w:szCs w:val="24"/>
          </w:rPr>
          <w:t>投射性认同</w:t>
        </w:r>
      </w:ins>
      <w:r w:rsidRPr="00085D27">
        <w:rPr>
          <w:rFonts w:asciiTheme="minorEastAsia" w:hAnsiTheme="minorEastAsia" w:hint="eastAsia"/>
          <w:sz w:val="24"/>
          <w:szCs w:val="24"/>
        </w:rPr>
        <w:t>是一种可以让分离的</w:t>
      </w:r>
      <w:del w:id="154" w:author="HP" w:date="2023-04-10T16:57:00Z">
        <w:r w:rsidRPr="00085D27" w:rsidDel="00024889">
          <w:rPr>
            <w:rFonts w:asciiTheme="minorEastAsia" w:hAnsiTheme="minorEastAsia" w:hint="eastAsia"/>
            <w:sz w:val="24"/>
            <w:szCs w:val="24"/>
          </w:rPr>
          <w:delText>情感</w:delText>
        </w:r>
      </w:del>
      <w:ins w:id="155" w:author="HP" w:date="2023-04-10T16:57:00Z">
        <w:r w:rsidR="00024889">
          <w:rPr>
            <w:rFonts w:asciiTheme="minorEastAsia" w:hAnsiTheme="minorEastAsia" w:hint="eastAsia"/>
            <w:sz w:val="24"/>
            <w:szCs w:val="24"/>
          </w:rPr>
          <w:t>感受</w:t>
        </w:r>
      </w:ins>
      <w:r w:rsidRPr="00085D27">
        <w:rPr>
          <w:rFonts w:asciiTheme="minorEastAsia" w:hAnsiTheme="minorEastAsia" w:hint="eastAsia"/>
          <w:sz w:val="24"/>
          <w:szCs w:val="24"/>
        </w:rPr>
        <w:t>和</w:t>
      </w:r>
      <w:del w:id="156" w:author="HP" w:date="2023-04-10T16:57:00Z">
        <w:r w:rsidRPr="00085D27" w:rsidDel="00024889">
          <w:rPr>
            <w:rFonts w:asciiTheme="minorEastAsia" w:hAnsiTheme="minorEastAsia" w:hint="eastAsia"/>
            <w:sz w:val="24"/>
            <w:szCs w:val="24"/>
          </w:rPr>
          <w:delText>思想</w:delText>
        </w:r>
      </w:del>
      <w:ins w:id="157" w:author="HP" w:date="2023-04-10T16:57:00Z">
        <w:r w:rsidR="00024889">
          <w:rPr>
            <w:rFonts w:asciiTheme="minorEastAsia" w:hAnsiTheme="minorEastAsia" w:hint="eastAsia"/>
            <w:sz w:val="24"/>
            <w:szCs w:val="24"/>
          </w:rPr>
          <w:t>想法</w:t>
        </w:r>
      </w:ins>
      <w:r w:rsidRPr="00085D27">
        <w:rPr>
          <w:rFonts w:asciiTheme="minorEastAsia" w:hAnsiTheme="minorEastAsia" w:hint="eastAsia"/>
          <w:sz w:val="24"/>
          <w:szCs w:val="24"/>
        </w:rPr>
        <w:t>被驱逐到外界的过程。分裂将客体及</w:t>
      </w:r>
      <w:r w:rsidR="005A5143" w:rsidRPr="00085D27">
        <w:rPr>
          <w:rFonts w:asciiTheme="minorEastAsia" w:hAnsiTheme="minorEastAsia" w:hint="eastAsia"/>
          <w:sz w:val="24"/>
          <w:szCs w:val="24"/>
        </w:rPr>
        <w:t>与</w:t>
      </w:r>
      <w:r w:rsidRPr="00085D27">
        <w:rPr>
          <w:rFonts w:asciiTheme="minorEastAsia" w:hAnsiTheme="minorEastAsia" w:hint="eastAsia"/>
          <w:sz w:val="24"/>
          <w:szCs w:val="24"/>
        </w:rPr>
        <w:t>它相联系的</w:t>
      </w:r>
      <w:del w:id="158" w:author="HP" w:date="2023-04-10T16:57:00Z">
        <w:r w:rsidRPr="00085D27" w:rsidDel="00024889">
          <w:rPr>
            <w:rFonts w:asciiTheme="minorEastAsia" w:hAnsiTheme="minorEastAsia" w:hint="eastAsia"/>
            <w:sz w:val="24"/>
            <w:szCs w:val="24"/>
          </w:rPr>
          <w:delText>情感</w:delText>
        </w:r>
      </w:del>
      <w:ins w:id="159" w:author="HP" w:date="2023-04-10T16:57:00Z">
        <w:r w:rsidR="00024889">
          <w:rPr>
            <w:rFonts w:asciiTheme="minorEastAsia" w:hAnsiTheme="minorEastAsia" w:hint="eastAsia"/>
            <w:sz w:val="24"/>
            <w:szCs w:val="24"/>
          </w:rPr>
          <w:t>感受</w:t>
        </w:r>
      </w:ins>
      <w:r w:rsidRPr="00085D27">
        <w:rPr>
          <w:rFonts w:asciiTheme="minorEastAsia" w:hAnsiTheme="minorEastAsia" w:hint="eastAsia"/>
          <w:sz w:val="24"/>
          <w:szCs w:val="24"/>
        </w:rPr>
        <w:t>分离割裂开。</w:t>
      </w:r>
      <w:del w:id="160" w:author="HP" w:date="2023-04-10T16:57:00Z">
        <w:r w:rsidR="00B93D37" w:rsidRPr="00085D27" w:rsidDel="00024889">
          <w:rPr>
            <w:rFonts w:asciiTheme="minorEastAsia" w:hAnsiTheme="minorEastAsia" w:hint="eastAsia"/>
            <w:sz w:val="24"/>
            <w:szCs w:val="24"/>
          </w:rPr>
          <w:delText>投射认同</w:delText>
        </w:r>
      </w:del>
      <w:ins w:id="161" w:author="HP" w:date="2023-04-10T16:57:00Z">
        <w:r w:rsidR="00024889">
          <w:rPr>
            <w:rFonts w:asciiTheme="minorEastAsia" w:hAnsiTheme="minorEastAsia" w:hint="eastAsia"/>
            <w:sz w:val="24"/>
            <w:szCs w:val="24"/>
          </w:rPr>
          <w:t>投射性认同</w:t>
        </w:r>
      </w:ins>
      <w:r w:rsidRPr="00085D27">
        <w:rPr>
          <w:rFonts w:asciiTheme="minorEastAsia" w:hAnsiTheme="minorEastAsia" w:hint="eastAsia"/>
          <w:sz w:val="24"/>
          <w:szCs w:val="24"/>
        </w:rPr>
        <w:t>将驱逐被分裂的部分，并将这些替代品置于放置客体相关感情之外的地方。</w:t>
      </w:r>
    </w:p>
    <w:p w:rsidR="00085D27" w:rsidRDefault="00085D27" w:rsidP="00B11654">
      <w:pPr>
        <w:rPr>
          <w:rFonts w:asciiTheme="minorEastAsia" w:hAnsiTheme="minorEastAsia"/>
          <w:sz w:val="24"/>
          <w:szCs w:val="24"/>
        </w:rPr>
      </w:pPr>
    </w:p>
    <w:p w:rsidR="00085D27" w:rsidRDefault="00B93D37" w:rsidP="00B11654">
      <w:pPr>
        <w:rPr>
          <w:rFonts w:asciiTheme="minorEastAsia" w:hAnsiTheme="minorEastAsia"/>
          <w:sz w:val="24"/>
          <w:szCs w:val="24"/>
        </w:rPr>
      </w:pPr>
      <w:del w:id="162" w:author="HP" w:date="2023-04-10T16:57:00Z">
        <w:r w:rsidRPr="00085D27" w:rsidDel="00024889">
          <w:rPr>
            <w:rFonts w:asciiTheme="minorEastAsia" w:hAnsiTheme="minorEastAsia" w:hint="eastAsia"/>
            <w:sz w:val="24"/>
            <w:szCs w:val="24"/>
          </w:rPr>
          <w:delText>投射认同</w:delText>
        </w:r>
      </w:del>
      <w:ins w:id="163" w:author="HP" w:date="2023-04-10T16:57:00Z">
        <w:r w:rsidR="00024889">
          <w:rPr>
            <w:rFonts w:asciiTheme="minorEastAsia" w:hAnsiTheme="minorEastAsia" w:hint="eastAsia"/>
            <w:sz w:val="24"/>
            <w:szCs w:val="24"/>
          </w:rPr>
          <w:t>投射性认同</w:t>
        </w:r>
      </w:ins>
      <w:r w:rsidR="00B11654" w:rsidRPr="00085D27">
        <w:rPr>
          <w:rFonts w:asciiTheme="minorEastAsia" w:hAnsiTheme="minorEastAsia" w:hint="eastAsia"/>
          <w:sz w:val="24"/>
          <w:szCs w:val="24"/>
        </w:rPr>
        <w:t>是一种在个</w:t>
      </w:r>
      <w:r w:rsidR="005A5143" w:rsidRPr="00085D27">
        <w:rPr>
          <w:rFonts w:asciiTheme="minorEastAsia" w:hAnsiTheme="minorEastAsia" w:hint="eastAsia"/>
          <w:sz w:val="24"/>
          <w:szCs w:val="24"/>
        </w:rPr>
        <w:t>体</w:t>
      </w:r>
      <w:r w:rsidR="00B11654" w:rsidRPr="00085D27">
        <w:rPr>
          <w:rFonts w:asciiTheme="minorEastAsia" w:hAnsiTheme="minorEastAsia" w:hint="eastAsia"/>
          <w:sz w:val="24"/>
          <w:szCs w:val="24"/>
        </w:rPr>
        <w:t>内部，人际间和团体间水平运作的心理社会过程。这</w:t>
      </w:r>
      <w:r w:rsidR="00A44899" w:rsidRPr="00085D27">
        <w:rPr>
          <w:rFonts w:asciiTheme="minorEastAsia" w:hAnsiTheme="minorEastAsia" w:hint="eastAsia"/>
          <w:sz w:val="24"/>
          <w:szCs w:val="24"/>
        </w:rPr>
        <w:t>是一个过程，其中，</w:t>
      </w:r>
      <w:r w:rsidR="00B81DB0" w:rsidRPr="00085D27">
        <w:rPr>
          <w:rFonts w:asciiTheme="minorEastAsia" w:hAnsiTheme="minorEastAsia" w:hint="eastAsia"/>
          <w:sz w:val="24"/>
          <w:szCs w:val="24"/>
        </w:rPr>
        <w:t>个体</w:t>
      </w:r>
      <w:r w:rsidR="00A44899" w:rsidRPr="00085D27">
        <w:rPr>
          <w:rFonts w:asciiTheme="minorEastAsia" w:hAnsiTheme="minorEastAsia" w:hint="eastAsia"/>
          <w:sz w:val="24"/>
          <w:szCs w:val="24"/>
        </w:rPr>
        <w:t>和团体驱逐部分自己同时也会无意识</w:t>
      </w:r>
      <w:del w:id="164" w:author="HP" w:date="2023-04-10T16:58:00Z">
        <w:r w:rsidR="00A44899" w:rsidRPr="00085D27" w:rsidDel="00024889">
          <w:rPr>
            <w:rFonts w:asciiTheme="minorEastAsia" w:hAnsiTheme="minorEastAsia" w:hint="eastAsia"/>
            <w:sz w:val="24"/>
            <w:szCs w:val="24"/>
          </w:rPr>
          <w:delText>识别</w:delText>
        </w:r>
      </w:del>
      <w:ins w:id="165" w:author="HP" w:date="2023-04-10T16:58:00Z">
        <w:r w:rsidR="00024889">
          <w:rPr>
            <w:rFonts w:asciiTheme="minorEastAsia" w:hAnsiTheme="minorEastAsia" w:hint="eastAsia"/>
            <w:sz w:val="24"/>
            <w:szCs w:val="24"/>
          </w:rPr>
          <w:t>认同</w:t>
        </w:r>
      </w:ins>
      <w:r w:rsidR="00A44899" w:rsidRPr="00085D27">
        <w:rPr>
          <w:rFonts w:asciiTheme="minorEastAsia" w:hAnsiTheme="minorEastAsia" w:hint="eastAsia"/>
          <w:sz w:val="24"/>
          <w:szCs w:val="24"/>
        </w:rPr>
        <w:t>那些</w:t>
      </w:r>
      <w:r w:rsidR="00B11654" w:rsidRPr="00085D27">
        <w:rPr>
          <w:rFonts w:asciiTheme="minorEastAsia" w:hAnsiTheme="minorEastAsia" w:hint="eastAsia"/>
          <w:sz w:val="24"/>
          <w:szCs w:val="24"/>
        </w:rPr>
        <w:t>其他人看到的部分。短语“无意识</w:t>
      </w:r>
      <w:del w:id="166" w:author="HP" w:date="2023-04-10T16:57:00Z">
        <w:r w:rsidR="00B11654" w:rsidRPr="00085D27" w:rsidDel="00024889">
          <w:rPr>
            <w:rFonts w:asciiTheme="minorEastAsia" w:hAnsiTheme="minorEastAsia" w:hint="eastAsia"/>
            <w:sz w:val="24"/>
            <w:szCs w:val="24"/>
          </w:rPr>
          <w:delText>识别</w:delText>
        </w:r>
      </w:del>
      <w:ins w:id="167" w:author="HP" w:date="2023-04-10T16:57:00Z">
        <w:r w:rsidR="00024889">
          <w:rPr>
            <w:rFonts w:asciiTheme="minorEastAsia" w:hAnsiTheme="minorEastAsia" w:hint="eastAsia"/>
            <w:sz w:val="24"/>
            <w:szCs w:val="24"/>
          </w:rPr>
          <w:t>投射性</w:t>
        </w:r>
      </w:ins>
      <w:r w:rsidR="00EE4AD9" w:rsidRPr="00085D27">
        <w:rPr>
          <w:rFonts w:asciiTheme="minorEastAsia" w:hAnsiTheme="minorEastAsia" w:hint="eastAsia"/>
          <w:sz w:val="24"/>
          <w:szCs w:val="24"/>
        </w:rPr>
        <w:t>投射</w:t>
      </w:r>
      <w:r w:rsidR="00B11654" w:rsidRPr="00085D27">
        <w:rPr>
          <w:rFonts w:asciiTheme="minorEastAsia" w:hAnsiTheme="minorEastAsia" w:hint="eastAsia"/>
          <w:sz w:val="24"/>
          <w:szCs w:val="24"/>
        </w:rPr>
        <w:t>的内容”在这里是合适的，因为主体有意识地否认在客体中</w:t>
      </w:r>
      <w:del w:id="168" w:author="HP" w:date="2023-04-10T16:58:00Z">
        <w:r w:rsidR="00B11654" w:rsidRPr="00085D27" w:rsidDel="00024889">
          <w:rPr>
            <w:rFonts w:asciiTheme="minorEastAsia" w:hAnsiTheme="minorEastAsia" w:hint="eastAsia"/>
            <w:sz w:val="24"/>
            <w:szCs w:val="24"/>
          </w:rPr>
          <w:delText>识别出</w:delText>
        </w:r>
      </w:del>
      <w:ins w:id="169" w:author="HP" w:date="2023-04-10T16:58:00Z">
        <w:r w:rsidR="00024889">
          <w:rPr>
            <w:rFonts w:asciiTheme="minorEastAsia" w:hAnsiTheme="minorEastAsia" w:hint="eastAsia"/>
            <w:sz w:val="24"/>
            <w:szCs w:val="24"/>
          </w:rPr>
          <w:t>认同</w:t>
        </w:r>
      </w:ins>
      <w:r w:rsidR="00EE4AD9" w:rsidRPr="00085D27">
        <w:rPr>
          <w:rFonts w:asciiTheme="minorEastAsia" w:hAnsiTheme="minorEastAsia" w:hint="eastAsia"/>
          <w:sz w:val="24"/>
          <w:szCs w:val="24"/>
        </w:rPr>
        <w:t>投射</w:t>
      </w:r>
      <w:ins w:id="170" w:author="HP" w:date="2023-04-10T16:58:00Z">
        <w:r w:rsidR="00024889">
          <w:rPr>
            <w:rFonts w:asciiTheme="minorEastAsia" w:hAnsiTheme="minorEastAsia" w:hint="eastAsia"/>
            <w:sz w:val="24"/>
            <w:szCs w:val="24"/>
          </w:rPr>
          <w:t>出去的</w:t>
        </w:r>
      </w:ins>
      <w:r w:rsidR="00B11654" w:rsidRPr="00085D27">
        <w:rPr>
          <w:rFonts w:asciiTheme="minorEastAsia" w:hAnsiTheme="minorEastAsia" w:hint="eastAsia"/>
          <w:sz w:val="24"/>
          <w:szCs w:val="24"/>
        </w:rPr>
        <w:t>属性（特别是如果它是自我的贬值方面）。Kaplan（1982）建议，通过</w:t>
      </w:r>
      <w:r w:rsidR="00B81DB0" w:rsidRPr="00085D27">
        <w:rPr>
          <w:rFonts w:asciiTheme="minorEastAsia" w:hAnsiTheme="minorEastAsia" w:hint="eastAsia"/>
          <w:sz w:val="24"/>
          <w:szCs w:val="24"/>
        </w:rPr>
        <w:t>分裂</w:t>
      </w:r>
      <w:r w:rsidR="00B11654" w:rsidRPr="00085D27">
        <w:rPr>
          <w:rFonts w:asciiTheme="minorEastAsia" w:hAnsiTheme="minorEastAsia" w:hint="eastAsia"/>
          <w:sz w:val="24"/>
          <w:szCs w:val="24"/>
        </w:rPr>
        <w:t>，团体成员有意识地将自己与投射的物质区分开来，但立刻无意识地</w:t>
      </w:r>
      <w:del w:id="171" w:author="HP" w:date="2023-04-10T16:58:00Z">
        <w:r w:rsidR="00B11654" w:rsidRPr="00085D27" w:rsidDel="00024889">
          <w:rPr>
            <w:rFonts w:asciiTheme="minorEastAsia" w:hAnsiTheme="minorEastAsia" w:hint="eastAsia"/>
            <w:sz w:val="24"/>
            <w:szCs w:val="24"/>
          </w:rPr>
          <w:delText>识别</w:delText>
        </w:r>
      </w:del>
      <w:ins w:id="172" w:author="HP" w:date="2023-04-10T16:58:00Z">
        <w:r w:rsidR="00024889">
          <w:rPr>
            <w:rFonts w:asciiTheme="minorEastAsia" w:hAnsiTheme="minorEastAsia" w:hint="eastAsia"/>
            <w:sz w:val="24"/>
            <w:szCs w:val="24"/>
          </w:rPr>
          <w:t>认同</w:t>
        </w:r>
      </w:ins>
      <w:r w:rsidR="00B11654" w:rsidRPr="00085D27">
        <w:rPr>
          <w:rFonts w:asciiTheme="minorEastAsia" w:hAnsiTheme="minorEastAsia" w:hint="eastAsia"/>
          <w:sz w:val="24"/>
          <w:szCs w:val="24"/>
        </w:rPr>
        <w:t>投射的物质。马林和格洛特斯坦（1966，p.27）评论：</w:t>
      </w:r>
    </w:p>
    <w:p w:rsidR="00085D27" w:rsidRDefault="00085D27" w:rsidP="00B11654">
      <w:pPr>
        <w:rPr>
          <w:rFonts w:asciiTheme="minorEastAsia" w:hAnsiTheme="minorEastAsia"/>
          <w:sz w:val="24"/>
          <w:szCs w:val="24"/>
        </w:rPr>
      </w:pPr>
    </w:p>
    <w:p w:rsidR="00085D27" w:rsidRDefault="00A44899" w:rsidP="00B11654">
      <w:pPr>
        <w:rPr>
          <w:rFonts w:asciiTheme="minorEastAsia" w:hAnsiTheme="minorEastAsia"/>
          <w:sz w:val="24"/>
          <w:szCs w:val="24"/>
        </w:rPr>
      </w:pPr>
      <w:r w:rsidRPr="00085D27">
        <w:rPr>
          <w:rFonts w:asciiTheme="minorEastAsia" w:hAnsiTheme="minorEastAsia" w:hint="eastAsia"/>
          <w:sz w:val="24"/>
          <w:szCs w:val="24"/>
        </w:rPr>
        <w:t>“</w:t>
      </w:r>
      <w:del w:id="173" w:author="HP" w:date="2023-04-10T17:01:00Z">
        <w:r w:rsidR="00B11654" w:rsidRPr="00085D27" w:rsidDel="00024889">
          <w:rPr>
            <w:rFonts w:asciiTheme="minorEastAsia" w:hAnsiTheme="minorEastAsia" w:hint="eastAsia"/>
            <w:sz w:val="24"/>
            <w:szCs w:val="24"/>
          </w:rPr>
          <w:delText xml:space="preserve"> </w:delText>
        </w:r>
      </w:del>
      <w:r w:rsidR="00B11654" w:rsidRPr="00085D27">
        <w:rPr>
          <w:rFonts w:asciiTheme="minorEastAsia" w:hAnsiTheme="minorEastAsia" w:hint="eastAsia"/>
          <w:sz w:val="24"/>
          <w:szCs w:val="24"/>
        </w:rPr>
        <w:t>投射本身似乎毫无意义，除非</w:t>
      </w:r>
      <w:r w:rsidR="00B81DB0" w:rsidRPr="00085D27">
        <w:rPr>
          <w:rFonts w:asciiTheme="minorEastAsia" w:hAnsiTheme="minorEastAsia" w:hint="eastAsia"/>
          <w:sz w:val="24"/>
          <w:szCs w:val="24"/>
        </w:rPr>
        <w:t>个体</w:t>
      </w:r>
      <w:r w:rsidR="00B11654" w:rsidRPr="00085D27">
        <w:rPr>
          <w:rFonts w:asciiTheme="minorEastAsia" w:hAnsiTheme="minorEastAsia" w:hint="eastAsia"/>
          <w:sz w:val="24"/>
          <w:szCs w:val="24"/>
        </w:rPr>
        <w:t>可以保留与投射的内容的某种联系。</w:t>
      </w:r>
      <w:r w:rsidRPr="00085D27">
        <w:rPr>
          <w:rFonts w:asciiTheme="minorEastAsia" w:hAnsiTheme="minorEastAsia" w:hint="eastAsia"/>
          <w:sz w:val="24"/>
          <w:szCs w:val="24"/>
        </w:rPr>
        <w:t>”</w:t>
      </w:r>
    </w:p>
    <w:p w:rsidR="00085D27" w:rsidRDefault="00085D27" w:rsidP="00B11654">
      <w:pPr>
        <w:rPr>
          <w:rFonts w:asciiTheme="minorEastAsia" w:hAnsiTheme="minorEastAsia"/>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sz w:val="24"/>
          <w:szCs w:val="24"/>
        </w:rPr>
        <w:t>更明确的是，</w:t>
      </w:r>
      <w:del w:id="174" w:author="HP" w:date="2023-04-10T16:57:00Z">
        <w:r w:rsidR="00B93D37" w:rsidRPr="00085D27" w:rsidDel="00024889">
          <w:rPr>
            <w:rFonts w:asciiTheme="minorEastAsia" w:hAnsiTheme="minorEastAsia" w:hint="eastAsia"/>
            <w:sz w:val="24"/>
            <w:szCs w:val="24"/>
          </w:rPr>
          <w:delText>投射认同</w:delText>
        </w:r>
      </w:del>
      <w:ins w:id="175" w:author="HP" w:date="2023-04-10T16:57:00Z">
        <w:r w:rsidR="00024889">
          <w:rPr>
            <w:rFonts w:asciiTheme="minorEastAsia" w:hAnsiTheme="minorEastAsia" w:hint="eastAsia"/>
            <w:sz w:val="24"/>
            <w:szCs w:val="24"/>
          </w:rPr>
          <w:t>投射性认同</w:t>
        </w:r>
      </w:ins>
      <w:r w:rsidRPr="00085D27">
        <w:rPr>
          <w:rFonts w:asciiTheme="minorEastAsia" w:hAnsiTheme="minorEastAsia" w:hint="eastAsia"/>
          <w:sz w:val="24"/>
          <w:szCs w:val="24"/>
        </w:rPr>
        <w:t>具有</w:t>
      </w:r>
      <w:r w:rsidRPr="00085D27">
        <w:rPr>
          <w:rFonts w:asciiTheme="minorEastAsia" w:hAnsiTheme="minorEastAsia" w:hint="eastAsia"/>
          <w:b/>
          <w:bCs/>
          <w:sz w:val="24"/>
          <w:szCs w:val="24"/>
        </w:rPr>
        <w:t>两个维度</w:t>
      </w:r>
      <w:r w:rsidRPr="00085D27">
        <w:rPr>
          <w:rFonts w:asciiTheme="minorEastAsia" w:hAnsiTheme="minorEastAsia" w:hint="eastAsia"/>
          <w:sz w:val="24"/>
          <w:szCs w:val="24"/>
        </w:rPr>
        <w:t>：</w:t>
      </w:r>
    </w:p>
    <w:p w:rsidR="00085D27" w:rsidRDefault="00085D27" w:rsidP="00B11654">
      <w:pPr>
        <w:rPr>
          <w:rFonts w:asciiTheme="minorEastAsia" w:hAnsiTheme="minorEastAsia"/>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b/>
          <w:sz w:val="24"/>
          <w:szCs w:val="24"/>
        </w:rPr>
        <w:t xml:space="preserve"> 1.</w:t>
      </w:r>
      <w:del w:id="176" w:author="HP" w:date="2023-04-10T16:57:00Z">
        <w:r w:rsidR="00EE4AD9" w:rsidRPr="00085D27" w:rsidDel="00024889">
          <w:rPr>
            <w:rFonts w:asciiTheme="minorEastAsia" w:hAnsiTheme="minorEastAsia" w:hint="eastAsia"/>
            <w:sz w:val="24"/>
            <w:szCs w:val="24"/>
          </w:rPr>
          <w:delText>投射</w:delText>
        </w:r>
        <w:r w:rsidR="00B81DB0" w:rsidRPr="00085D27" w:rsidDel="00024889">
          <w:rPr>
            <w:rFonts w:asciiTheme="minorEastAsia" w:hAnsiTheme="minorEastAsia" w:hint="eastAsia"/>
            <w:sz w:val="24"/>
            <w:szCs w:val="24"/>
          </w:rPr>
          <w:delText>认同</w:delText>
        </w:r>
      </w:del>
      <w:ins w:id="177" w:author="HP" w:date="2023-04-10T16:57:00Z">
        <w:r w:rsidR="00024889">
          <w:rPr>
            <w:rFonts w:asciiTheme="minorEastAsia" w:hAnsiTheme="minorEastAsia" w:hint="eastAsia"/>
            <w:sz w:val="24"/>
            <w:szCs w:val="24"/>
          </w:rPr>
          <w:t>投射性认同</w:t>
        </w:r>
      </w:ins>
      <w:r w:rsidRPr="00085D27">
        <w:rPr>
          <w:rFonts w:asciiTheme="minorEastAsia" w:hAnsiTheme="minorEastAsia" w:hint="eastAsia"/>
          <w:sz w:val="24"/>
          <w:szCs w:val="24"/>
        </w:rPr>
        <w:t>涉及内部心理过程，其中主体将内部材料投射到客体上，同时无意识地</w:t>
      </w:r>
      <w:del w:id="178" w:author="HP" w:date="2023-04-10T16:58:00Z">
        <w:r w:rsidRPr="00085D27" w:rsidDel="00024889">
          <w:rPr>
            <w:rFonts w:asciiTheme="minorEastAsia" w:hAnsiTheme="minorEastAsia" w:hint="eastAsia"/>
            <w:sz w:val="24"/>
            <w:szCs w:val="24"/>
          </w:rPr>
          <w:delText>识别</w:delText>
        </w:r>
      </w:del>
      <w:ins w:id="179" w:author="HP" w:date="2023-04-10T16:58:00Z">
        <w:r w:rsidR="00024889">
          <w:rPr>
            <w:rFonts w:asciiTheme="minorEastAsia" w:hAnsiTheme="minorEastAsia" w:hint="eastAsia"/>
            <w:sz w:val="24"/>
            <w:szCs w:val="24"/>
          </w:rPr>
          <w:t>认同</w:t>
        </w:r>
      </w:ins>
      <w:r w:rsidRPr="00085D27">
        <w:rPr>
          <w:rFonts w:asciiTheme="minorEastAsia" w:hAnsiTheme="minorEastAsia" w:hint="eastAsia"/>
          <w:sz w:val="24"/>
          <w:szCs w:val="24"/>
        </w:rPr>
        <w:t>投射的材料。但是，</w:t>
      </w:r>
      <w:r w:rsidR="00A44899" w:rsidRPr="00085D27">
        <w:rPr>
          <w:rFonts w:asciiTheme="minorEastAsia" w:hAnsiTheme="minorEastAsia" w:hint="eastAsia"/>
          <w:sz w:val="24"/>
          <w:szCs w:val="24"/>
        </w:rPr>
        <w:t>有</w:t>
      </w:r>
      <w:del w:id="180" w:author="HP" w:date="2023-04-10T17:01:00Z">
        <w:r w:rsidR="00A44899" w:rsidRPr="00085D27" w:rsidDel="00024889">
          <w:rPr>
            <w:rFonts w:asciiTheme="minorEastAsia" w:hAnsiTheme="minorEastAsia" w:hint="eastAsia"/>
            <w:sz w:val="24"/>
            <w:szCs w:val="24"/>
          </w:rPr>
          <w:delText>意识</w:delText>
        </w:r>
      </w:del>
      <w:ins w:id="181" w:author="HP" w:date="2023-04-10T17:01:00Z">
        <w:r w:rsidR="00024889">
          <w:rPr>
            <w:rFonts w:asciiTheme="minorEastAsia" w:hAnsiTheme="minorEastAsia" w:hint="eastAsia"/>
            <w:sz w:val="24"/>
            <w:szCs w:val="24"/>
          </w:rPr>
          <w:t>意思</w:t>
        </w:r>
      </w:ins>
      <w:r w:rsidR="00A44899" w:rsidRPr="00085D27">
        <w:rPr>
          <w:rFonts w:asciiTheme="minorEastAsia" w:hAnsiTheme="minorEastAsia" w:hint="eastAsia"/>
          <w:sz w:val="24"/>
          <w:szCs w:val="24"/>
        </w:rPr>
        <w:t>的是，主体与客体中看到的投射部分不一致</w:t>
      </w:r>
      <w:r w:rsidRPr="00085D27">
        <w:rPr>
          <w:rFonts w:asciiTheme="minorEastAsia" w:hAnsiTheme="minorEastAsia" w:hint="eastAsia"/>
          <w:sz w:val="24"/>
          <w:szCs w:val="24"/>
        </w:rPr>
        <w:t xml:space="preserve">。 </w:t>
      </w:r>
    </w:p>
    <w:p w:rsidR="00085D27" w:rsidRDefault="00085D27" w:rsidP="00B11654">
      <w:pPr>
        <w:rPr>
          <w:rFonts w:asciiTheme="minorEastAsia" w:hAnsiTheme="minorEastAsia"/>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b/>
          <w:sz w:val="24"/>
          <w:szCs w:val="24"/>
        </w:rPr>
        <w:t xml:space="preserve">  2.</w:t>
      </w:r>
      <w:del w:id="182" w:author="HP" w:date="2023-04-10T16:57:00Z">
        <w:r w:rsidR="00B93D37" w:rsidRPr="00085D27" w:rsidDel="00024889">
          <w:rPr>
            <w:rFonts w:asciiTheme="minorEastAsia" w:hAnsiTheme="minorEastAsia" w:hint="eastAsia"/>
            <w:sz w:val="24"/>
            <w:szCs w:val="24"/>
          </w:rPr>
          <w:delText>投射认同</w:delText>
        </w:r>
      </w:del>
      <w:ins w:id="183" w:author="HP" w:date="2023-04-10T16:57:00Z">
        <w:r w:rsidR="00024889">
          <w:rPr>
            <w:rFonts w:asciiTheme="minorEastAsia" w:hAnsiTheme="minorEastAsia" w:hint="eastAsia"/>
            <w:sz w:val="24"/>
            <w:szCs w:val="24"/>
          </w:rPr>
          <w:t>投射性认同</w:t>
        </w:r>
      </w:ins>
      <w:r w:rsidRPr="00085D27">
        <w:rPr>
          <w:rFonts w:asciiTheme="minorEastAsia" w:hAnsiTheme="minorEastAsia" w:hint="eastAsia"/>
          <w:sz w:val="24"/>
          <w:szCs w:val="24"/>
        </w:rPr>
        <w:t>涉及投射材料对</w:t>
      </w:r>
      <w:del w:id="184" w:author="HP" w:date="2023-04-10T17:02:00Z">
        <w:r w:rsidRPr="00085D27" w:rsidDel="00024889">
          <w:rPr>
            <w:rFonts w:asciiTheme="minorEastAsia" w:hAnsiTheme="minorEastAsia" w:hint="eastAsia"/>
            <w:sz w:val="24"/>
            <w:szCs w:val="24"/>
          </w:rPr>
          <w:delText>物体</w:delText>
        </w:r>
      </w:del>
      <w:ins w:id="185" w:author="HP" w:date="2023-04-10T17:02:00Z">
        <w:r w:rsidR="00024889">
          <w:rPr>
            <w:rFonts w:asciiTheme="minorEastAsia" w:hAnsiTheme="minorEastAsia" w:hint="eastAsia"/>
            <w:sz w:val="24"/>
            <w:szCs w:val="24"/>
          </w:rPr>
          <w:t>客体</w:t>
        </w:r>
      </w:ins>
      <w:r w:rsidRPr="00085D27">
        <w:rPr>
          <w:rFonts w:asciiTheme="minorEastAsia" w:hAnsiTheme="minorEastAsia" w:hint="eastAsia"/>
          <w:sz w:val="24"/>
          <w:szCs w:val="24"/>
        </w:rPr>
        <w:t>的影响和效应。在这种情况下，客体变成一个充满投射材料的容器。在某种程度上，客体</w:t>
      </w:r>
      <w:del w:id="186" w:author="HP" w:date="2023-04-10T16:58:00Z">
        <w:r w:rsidRPr="00085D27" w:rsidDel="00024889">
          <w:rPr>
            <w:rFonts w:asciiTheme="minorEastAsia" w:hAnsiTheme="minorEastAsia" w:hint="eastAsia"/>
            <w:sz w:val="24"/>
            <w:szCs w:val="24"/>
          </w:rPr>
          <w:delText>识别</w:delText>
        </w:r>
      </w:del>
      <w:ins w:id="187" w:author="HP" w:date="2023-04-10T16:58:00Z">
        <w:r w:rsidR="00024889">
          <w:rPr>
            <w:rFonts w:asciiTheme="minorEastAsia" w:hAnsiTheme="minorEastAsia" w:hint="eastAsia"/>
            <w:sz w:val="24"/>
            <w:szCs w:val="24"/>
          </w:rPr>
          <w:t>认同</w:t>
        </w:r>
      </w:ins>
      <w:r w:rsidRPr="00085D27">
        <w:rPr>
          <w:rFonts w:asciiTheme="minorEastAsia" w:hAnsiTheme="minorEastAsia" w:hint="eastAsia"/>
          <w:sz w:val="24"/>
          <w:szCs w:val="24"/>
        </w:rPr>
        <w:t xml:space="preserve">或引入被主体排除的外部投射内容，然后修正客体的行为。    </w:t>
      </w:r>
    </w:p>
    <w:p w:rsidR="00085D27" w:rsidRDefault="00085D27" w:rsidP="00B11654">
      <w:pPr>
        <w:rPr>
          <w:rFonts w:asciiTheme="minorEastAsia" w:hAnsiTheme="minorEastAsia"/>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sz w:val="24"/>
          <w:szCs w:val="24"/>
        </w:rPr>
        <w:t xml:space="preserve">    在团体中，成员相互之间既是主体又是客体，每</w:t>
      </w:r>
      <w:r w:rsidR="00B81DB0" w:rsidRPr="00085D27">
        <w:rPr>
          <w:rFonts w:asciiTheme="minorEastAsia" w:hAnsiTheme="minorEastAsia" w:hint="eastAsia"/>
          <w:sz w:val="24"/>
          <w:szCs w:val="24"/>
        </w:rPr>
        <w:t>个体</w:t>
      </w:r>
      <w:r w:rsidRPr="00085D27">
        <w:rPr>
          <w:rFonts w:asciiTheme="minorEastAsia" w:hAnsiTheme="minorEastAsia" w:hint="eastAsia"/>
          <w:sz w:val="24"/>
          <w:szCs w:val="24"/>
        </w:rPr>
        <w:t>都可以是其他人用来放置投射内容的容器，</w:t>
      </w:r>
      <w:r w:rsidR="006A420F" w:rsidRPr="00085D27">
        <w:rPr>
          <w:rFonts w:asciiTheme="minorEastAsia" w:hAnsiTheme="minorEastAsia" w:hint="eastAsia"/>
          <w:sz w:val="24"/>
          <w:szCs w:val="24"/>
        </w:rPr>
        <w:t>在其中放置投射</w:t>
      </w:r>
      <w:r w:rsidR="00B81DB0" w:rsidRPr="00085D27">
        <w:rPr>
          <w:rFonts w:asciiTheme="minorEastAsia" w:hAnsiTheme="minorEastAsia" w:hint="eastAsia"/>
          <w:sz w:val="24"/>
          <w:szCs w:val="24"/>
        </w:rPr>
        <w:t>虽然</w:t>
      </w:r>
      <w:r w:rsidRPr="00085D27">
        <w:rPr>
          <w:rFonts w:asciiTheme="minorEastAsia" w:hAnsiTheme="minorEastAsia" w:hint="eastAsia"/>
          <w:sz w:val="24"/>
          <w:szCs w:val="24"/>
        </w:rPr>
        <w:t>会立刻有意识的</w:t>
      </w:r>
      <w:r w:rsidR="006A420F" w:rsidRPr="00085D27">
        <w:rPr>
          <w:rFonts w:asciiTheme="minorEastAsia" w:hAnsiTheme="minorEastAsia" w:hint="eastAsia"/>
          <w:sz w:val="24"/>
          <w:szCs w:val="24"/>
        </w:rPr>
        <w:t>否认</w:t>
      </w:r>
      <w:r w:rsidRPr="00085D27">
        <w:rPr>
          <w:rFonts w:asciiTheme="minorEastAsia" w:hAnsiTheme="minorEastAsia" w:hint="eastAsia"/>
          <w:sz w:val="24"/>
          <w:szCs w:val="24"/>
        </w:rPr>
        <w:t>，但是会无意识的引入或</w:t>
      </w:r>
      <w:del w:id="188" w:author="HP" w:date="2023-04-10T16:58:00Z">
        <w:r w:rsidR="006A420F" w:rsidRPr="00085D27" w:rsidDel="00024889">
          <w:rPr>
            <w:rFonts w:asciiTheme="minorEastAsia" w:hAnsiTheme="minorEastAsia" w:hint="eastAsia"/>
            <w:sz w:val="24"/>
            <w:szCs w:val="24"/>
          </w:rPr>
          <w:delText>识别</w:delText>
        </w:r>
      </w:del>
      <w:ins w:id="189" w:author="HP" w:date="2023-04-10T16:58:00Z">
        <w:r w:rsidR="00024889">
          <w:rPr>
            <w:rFonts w:asciiTheme="minorEastAsia" w:hAnsiTheme="minorEastAsia" w:hint="eastAsia"/>
            <w:sz w:val="24"/>
            <w:szCs w:val="24"/>
          </w:rPr>
          <w:t>认同</w:t>
        </w:r>
      </w:ins>
      <w:r w:rsidRPr="00085D27">
        <w:rPr>
          <w:rFonts w:asciiTheme="minorEastAsia" w:hAnsiTheme="minorEastAsia" w:hint="eastAsia"/>
          <w:sz w:val="24"/>
          <w:szCs w:val="24"/>
        </w:rPr>
        <w:t>投射的内容。就这一点而言，每个团体成员都会成为他人</w:t>
      </w:r>
      <w:ins w:id="190" w:author="HP" w:date="2023-04-10T17:02:00Z">
        <w:r w:rsidR="00024889">
          <w:rPr>
            <w:rFonts w:asciiTheme="minorEastAsia" w:hAnsiTheme="minorEastAsia" w:hint="eastAsia"/>
            <w:sz w:val="24"/>
            <w:szCs w:val="24"/>
          </w:rPr>
          <w:t>的</w:t>
        </w:r>
      </w:ins>
      <w:r w:rsidRPr="00085D27">
        <w:rPr>
          <w:rFonts w:asciiTheme="minorEastAsia" w:hAnsiTheme="minorEastAsia" w:hint="eastAsia"/>
          <w:sz w:val="24"/>
          <w:szCs w:val="24"/>
        </w:rPr>
        <w:t>象征性</w:t>
      </w:r>
      <w:del w:id="191" w:author="HP" w:date="2023-04-10T17:02:00Z">
        <w:r w:rsidRPr="00085D27" w:rsidDel="00024889">
          <w:rPr>
            <w:rFonts w:asciiTheme="minorEastAsia" w:hAnsiTheme="minorEastAsia" w:hint="eastAsia"/>
            <w:sz w:val="24"/>
            <w:szCs w:val="24"/>
          </w:rPr>
          <w:delText>的</w:delText>
        </w:r>
      </w:del>
      <w:r w:rsidRPr="00085D27">
        <w:rPr>
          <w:rFonts w:asciiTheme="minorEastAsia" w:hAnsiTheme="minorEastAsia" w:hint="eastAsia"/>
          <w:sz w:val="24"/>
          <w:szCs w:val="24"/>
        </w:rPr>
        <w:t xml:space="preserve">客体。 </w:t>
      </w:r>
    </w:p>
    <w:p w:rsidR="00085D27" w:rsidRDefault="00085D27" w:rsidP="00B11654">
      <w:pPr>
        <w:rPr>
          <w:rFonts w:asciiTheme="minorEastAsia" w:hAnsiTheme="minorEastAsia"/>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sz w:val="24"/>
          <w:szCs w:val="24"/>
        </w:rPr>
        <w:t xml:space="preserve">    人格</w:t>
      </w:r>
      <w:del w:id="192" w:author="HP" w:date="2023-04-10T17:03:00Z">
        <w:r w:rsidRPr="00085D27" w:rsidDel="00024889">
          <w:rPr>
            <w:rFonts w:asciiTheme="minorEastAsia" w:hAnsiTheme="minorEastAsia" w:hint="eastAsia"/>
            <w:sz w:val="24"/>
            <w:szCs w:val="24"/>
          </w:rPr>
          <w:delText>价值</w:delText>
        </w:r>
      </w:del>
      <w:ins w:id="193" w:author="HP" w:date="2023-04-10T17:03:00Z">
        <w:r w:rsidR="00024889">
          <w:rPr>
            <w:rFonts w:asciiTheme="minorEastAsia" w:hAnsiTheme="minorEastAsia" w:hint="eastAsia"/>
            <w:sz w:val="24"/>
            <w:szCs w:val="24"/>
          </w:rPr>
          <w:t>效价</w:t>
        </w:r>
      </w:ins>
      <w:r w:rsidRPr="00085D27">
        <w:rPr>
          <w:rFonts w:asciiTheme="minorEastAsia" w:hAnsiTheme="minorEastAsia" w:hint="eastAsia"/>
          <w:sz w:val="24"/>
          <w:szCs w:val="24"/>
        </w:rPr>
        <w:t>和</w:t>
      </w:r>
      <w:del w:id="194" w:author="HP" w:date="2023-04-10T17:03:00Z">
        <w:r w:rsidRPr="00085D27" w:rsidDel="00024889">
          <w:rPr>
            <w:rFonts w:asciiTheme="minorEastAsia" w:hAnsiTheme="minorEastAsia" w:hint="eastAsia"/>
            <w:sz w:val="24"/>
            <w:szCs w:val="24"/>
          </w:rPr>
          <w:delText>素质</w:delText>
        </w:r>
      </w:del>
      <w:ins w:id="195" w:author="HP" w:date="2023-04-10T17:03:00Z">
        <w:r w:rsidR="00024889">
          <w:rPr>
            <w:rFonts w:asciiTheme="minorEastAsia" w:hAnsiTheme="minorEastAsia" w:hint="eastAsia"/>
            <w:sz w:val="24"/>
            <w:szCs w:val="24"/>
          </w:rPr>
          <w:t>倾向</w:t>
        </w:r>
      </w:ins>
      <w:del w:id="196" w:author="HP" w:date="2023-04-10T17:03:00Z">
        <w:r w:rsidRPr="00085D27" w:rsidDel="00024889">
          <w:rPr>
            <w:rFonts w:asciiTheme="minorEastAsia" w:hAnsiTheme="minorEastAsia" w:hint="eastAsia"/>
            <w:sz w:val="24"/>
            <w:szCs w:val="24"/>
          </w:rPr>
          <w:delText>，</w:delText>
        </w:r>
      </w:del>
      <w:ins w:id="197" w:author="HP" w:date="2023-04-10T17:03:00Z">
        <w:r w:rsidR="00024889">
          <w:rPr>
            <w:rFonts w:asciiTheme="minorEastAsia" w:hAnsiTheme="minorEastAsia" w:hint="eastAsia"/>
            <w:sz w:val="24"/>
            <w:szCs w:val="24"/>
          </w:rPr>
          <w:t>、</w:t>
        </w:r>
      </w:ins>
      <w:r w:rsidRPr="00085D27">
        <w:rPr>
          <w:rFonts w:asciiTheme="minorEastAsia" w:hAnsiTheme="minorEastAsia" w:hint="eastAsia"/>
          <w:sz w:val="24"/>
          <w:szCs w:val="24"/>
        </w:rPr>
        <w:t>性别</w:t>
      </w:r>
      <w:del w:id="198" w:author="HP" w:date="2023-04-10T17:03:00Z">
        <w:r w:rsidRPr="00085D27" w:rsidDel="00024889">
          <w:rPr>
            <w:rFonts w:asciiTheme="minorEastAsia" w:hAnsiTheme="minorEastAsia" w:hint="eastAsia"/>
            <w:sz w:val="24"/>
            <w:szCs w:val="24"/>
          </w:rPr>
          <w:delText>，</w:delText>
        </w:r>
      </w:del>
      <w:ins w:id="199" w:author="HP" w:date="2023-04-10T17:03:00Z">
        <w:r w:rsidR="00024889">
          <w:rPr>
            <w:rFonts w:asciiTheme="minorEastAsia" w:hAnsiTheme="minorEastAsia" w:hint="eastAsia"/>
            <w:sz w:val="24"/>
            <w:szCs w:val="24"/>
          </w:rPr>
          <w:t>、</w:t>
        </w:r>
      </w:ins>
      <w:r w:rsidRPr="00085D27">
        <w:rPr>
          <w:rFonts w:asciiTheme="minorEastAsia" w:hAnsiTheme="minorEastAsia" w:hint="eastAsia"/>
          <w:sz w:val="24"/>
          <w:szCs w:val="24"/>
        </w:rPr>
        <w:t>种族/民族</w:t>
      </w:r>
      <w:del w:id="200" w:author="HP" w:date="2023-04-10T16:58:00Z">
        <w:r w:rsidRPr="00085D27" w:rsidDel="00024889">
          <w:rPr>
            <w:rFonts w:asciiTheme="minorEastAsia" w:hAnsiTheme="minorEastAsia" w:hint="eastAsia"/>
            <w:sz w:val="24"/>
            <w:szCs w:val="24"/>
          </w:rPr>
          <w:delText>识别</w:delText>
        </w:r>
      </w:del>
      <w:ins w:id="201" w:author="HP" w:date="2023-04-10T16:58:00Z">
        <w:r w:rsidR="00024889">
          <w:rPr>
            <w:rFonts w:asciiTheme="minorEastAsia" w:hAnsiTheme="minorEastAsia" w:hint="eastAsia"/>
            <w:sz w:val="24"/>
            <w:szCs w:val="24"/>
          </w:rPr>
          <w:t>认同</w:t>
        </w:r>
      </w:ins>
      <w:del w:id="202" w:author="HP" w:date="2023-04-10T17:03:00Z">
        <w:r w:rsidRPr="00085D27" w:rsidDel="00024889">
          <w:rPr>
            <w:rFonts w:asciiTheme="minorEastAsia" w:hAnsiTheme="minorEastAsia" w:hint="eastAsia"/>
            <w:sz w:val="24"/>
            <w:szCs w:val="24"/>
          </w:rPr>
          <w:delText>，</w:delText>
        </w:r>
      </w:del>
      <w:ins w:id="203" w:author="HP" w:date="2023-04-10T17:03:00Z">
        <w:r w:rsidR="00024889">
          <w:rPr>
            <w:rFonts w:asciiTheme="minorEastAsia" w:hAnsiTheme="minorEastAsia" w:hint="eastAsia"/>
            <w:sz w:val="24"/>
            <w:szCs w:val="24"/>
          </w:rPr>
          <w:t>、</w:t>
        </w:r>
      </w:ins>
      <w:r w:rsidRPr="00085D27">
        <w:rPr>
          <w:rFonts w:asciiTheme="minorEastAsia" w:hAnsiTheme="minorEastAsia" w:hint="eastAsia"/>
          <w:sz w:val="24"/>
          <w:szCs w:val="24"/>
        </w:rPr>
        <w:t>团体成员的地位都是包含特定归因和</w:t>
      </w:r>
      <w:del w:id="204" w:author="HP" w:date="2023-04-10T16:57:00Z">
        <w:r w:rsidRPr="00085D27" w:rsidDel="00024889">
          <w:rPr>
            <w:rFonts w:asciiTheme="minorEastAsia" w:hAnsiTheme="minorEastAsia" w:hint="eastAsia"/>
            <w:sz w:val="24"/>
            <w:szCs w:val="24"/>
          </w:rPr>
          <w:delText>投射认同</w:delText>
        </w:r>
      </w:del>
      <w:ins w:id="205" w:author="HP" w:date="2023-04-10T16:57:00Z">
        <w:r w:rsidR="00024889">
          <w:rPr>
            <w:rFonts w:asciiTheme="minorEastAsia" w:hAnsiTheme="minorEastAsia" w:hint="eastAsia"/>
            <w:sz w:val="24"/>
            <w:szCs w:val="24"/>
          </w:rPr>
          <w:t>投射性认同</w:t>
        </w:r>
      </w:ins>
      <w:r w:rsidRPr="00085D27">
        <w:rPr>
          <w:rFonts w:asciiTheme="minorEastAsia" w:hAnsiTheme="minorEastAsia" w:hint="eastAsia"/>
          <w:sz w:val="24"/>
          <w:szCs w:val="24"/>
        </w:rPr>
        <w:t>的主要线索。在团体成员中共享的归因和</w:t>
      </w:r>
      <w:del w:id="206" w:author="HP" w:date="2023-04-10T16:57:00Z">
        <w:r w:rsidRPr="00085D27" w:rsidDel="00024889">
          <w:rPr>
            <w:rFonts w:asciiTheme="minorEastAsia" w:hAnsiTheme="minorEastAsia" w:hint="eastAsia"/>
            <w:sz w:val="24"/>
            <w:szCs w:val="24"/>
          </w:rPr>
          <w:delText>投射认同</w:delText>
        </w:r>
      </w:del>
      <w:ins w:id="207" w:author="HP" w:date="2023-04-10T16:57:00Z">
        <w:r w:rsidR="00024889">
          <w:rPr>
            <w:rFonts w:asciiTheme="minorEastAsia" w:hAnsiTheme="minorEastAsia" w:hint="eastAsia"/>
            <w:sz w:val="24"/>
            <w:szCs w:val="24"/>
          </w:rPr>
          <w:t>投射性认同</w:t>
        </w:r>
      </w:ins>
      <w:r w:rsidRPr="00085D27">
        <w:rPr>
          <w:rFonts w:asciiTheme="minorEastAsia" w:hAnsiTheme="minorEastAsia" w:hint="eastAsia"/>
          <w:sz w:val="24"/>
          <w:szCs w:val="24"/>
        </w:rPr>
        <w:t>形成了一种集体的模式和主体，团体行为就是在这样的关系中产生。</w:t>
      </w:r>
    </w:p>
    <w:p w:rsidR="00085D27" w:rsidRDefault="00085D27" w:rsidP="00B11654">
      <w:pPr>
        <w:rPr>
          <w:rFonts w:asciiTheme="minorEastAsia" w:hAnsiTheme="minorEastAsia"/>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sz w:val="24"/>
          <w:szCs w:val="24"/>
        </w:rPr>
        <w:t xml:space="preserve">    从字面上讲，如果一个团体成员“暗示”并得出与团体成员的自我感知或感觉倾向不一致的特定属性和</w:t>
      </w:r>
      <w:del w:id="208" w:author="HP" w:date="2023-04-10T16:57:00Z">
        <w:r w:rsidR="00B93D37" w:rsidRPr="00085D27" w:rsidDel="00024889">
          <w:rPr>
            <w:rFonts w:asciiTheme="minorEastAsia" w:hAnsiTheme="minorEastAsia" w:hint="eastAsia"/>
            <w:sz w:val="24"/>
            <w:szCs w:val="24"/>
          </w:rPr>
          <w:delText>投射认同</w:delText>
        </w:r>
      </w:del>
      <w:ins w:id="209" w:author="HP" w:date="2023-04-10T16:57:00Z">
        <w:r w:rsidR="00024889">
          <w:rPr>
            <w:rFonts w:asciiTheme="minorEastAsia" w:hAnsiTheme="minorEastAsia" w:hint="eastAsia"/>
            <w:sz w:val="24"/>
            <w:szCs w:val="24"/>
          </w:rPr>
          <w:t>投射性认同</w:t>
        </w:r>
      </w:ins>
      <w:r w:rsidRPr="00085D27">
        <w:rPr>
          <w:rFonts w:asciiTheme="minorEastAsia" w:hAnsiTheme="minorEastAsia" w:hint="eastAsia"/>
          <w:sz w:val="24"/>
          <w:szCs w:val="24"/>
        </w:rPr>
        <w:t>，那么团体的属性和</w:t>
      </w:r>
      <w:del w:id="210" w:author="HP" w:date="2023-04-10T16:57:00Z">
        <w:r w:rsidR="00B93D37" w:rsidRPr="00085D27" w:rsidDel="00024889">
          <w:rPr>
            <w:rFonts w:asciiTheme="minorEastAsia" w:hAnsiTheme="minorEastAsia" w:hint="eastAsia"/>
            <w:sz w:val="24"/>
            <w:szCs w:val="24"/>
          </w:rPr>
          <w:delText>投射认同</w:delText>
        </w:r>
      </w:del>
      <w:ins w:id="211" w:author="HP" w:date="2023-04-10T16:57:00Z">
        <w:r w:rsidR="00024889">
          <w:rPr>
            <w:rFonts w:asciiTheme="minorEastAsia" w:hAnsiTheme="minorEastAsia" w:hint="eastAsia"/>
            <w:sz w:val="24"/>
            <w:szCs w:val="24"/>
          </w:rPr>
          <w:t>投射性认同</w:t>
        </w:r>
      </w:ins>
      <w:r w:rsidRPr="00085D27">
        <w:rPr>
          <w:rFonts w:asciiTheme="minorEastAsia" w:hAnsiTheme="minorEastAsia" w:hint="eastAsia"/>
          <w:sz w:val="24"/>
          <w:szCs w:val="24"/>
        </w:rPr>
        <w:t>在形成团体内关系中占主导地位。因此，由于这些团体</w:t>
      </w:r>
      <w:del w:id="212" w:author="HP" w:date="2023-04-10T16:35:00Z">
        <w:r w:rsidRPr="00085D27" w:rsidDel="005658FE">
          <w:rPr>
            <w:rFonts w:asciiTheme="minorEastAsia" w:hAnsiTheme="minorEastAsia" w:hint="eastAsia"/>
            <w:sz w:val="24"/>
            <w:szCs w:val="24"/>
          </w:rPr>
          <w:delText>动态</w:delText>
        </w:r>
      </w:del>
      <w:ins w:id="213" w:author="HP" w:date="2023-04-10T16:35:00Z">
        <w:r w:rsidR="005658FE">
          <w:rPr>
            <w:rFonts w:asciiTheme="minorEastAsia" w:hAnsiTheme="minorEastAsia" w:hint="eastAsia"/>
            <w:sz w:val="24"/>
            <w:szCs w:val="24"/>
          </w:rPr>
          <w:t>动力</w:t>
        </w:r>
      </w:ins>
      <w:r w:rsidRPr="00085D27">
        <w:rPr>
          <w:rFonts w:asciiTheme="minorEastAsia" w:hAnsiTheme="minorEastAsia" w:hint="eastAsia"/>
          <w:sz w:val="24"/>
          <w:szCs w:val="24"/>
        </w:rPr>
        <w:t>，个体团体成员可能经常无法成功改变他们在团体中的行为。作为一个类比，</w:t>
      </w:r>
      <w:del w:id="214" w:author="HP" w:date="2023-04-10T16:57:00Z">
        <w:r w:rsidR="00B93D37" w:rsidRPr="00085D27" w:rsidDel="00024889">
          <w:rPr>
            <w:rFonts w:asciiTheme="minorEastAsia" w:hAnsiTheme="minorEastAsia" w:hint="eastAsia"/>
            <w:sz w:val="24"/>
            <w:szCs w:val="24"/>
          </w:rPr>
          <w:delText>投射认同</w:delText>
        </w:r>
      </w:del>
      <w:ins w:id="215" w:author="HP" w:date="2023-04-10T16:57:00Z">
        <w:r w:rsidR="00024889">
          <w:rPr>
            <w:rFonts w:asciiTheme="minorEastAsia" w:hAnsiTheme="minorEastAsia" w:hint="eastAsia"/>
            <w:sz w:val="24"/>
            <w:szCs w:val="24"/>
          </w:rPr>
          <w:t>投射性认同</w:t>
        </w:r>
      </w:ins>
      <w:r w:rsidRPr="00085D27">
        <w:rPr>
          <w:rFonts w:asciiTheme="minorEastAsia" w:hAnsiTheme="minorEastAsia" w:hint="eastAsia"/>
          <w:sz w:val="24"/>
          <w:szCs w:val="24"/>
        </w:rPr>
        <w:t>的共享模式(这是由每个团体成员唤起的“线索”和“吸引”促成的)形成了一组“力</w:t>
      </w:r>
      <w:del w:id="216" w:author="HP" w:date="2023-04-10T17:01:00Z">
        <w:r w:rsidRPr="00085D27" w:rsidDel="00024889">
          <w:rPr>
            <w:rFonts w:asciiTheme="minorEastAsia" w:hAnsiTheme="minorEastAsia" w:hint="eastAsia"/>
            <w:sz w:val="24"/>
            <w:szCs w:val="24"/>
          </w:rPr>
          <w:delText>量</w:delText>
        </w:r>
      </w:del>
      <w:r w:rsidRPr="00085D27">
        <w:rPr>
          <w:rFonts w:asciiTheme="minorEastAsia" w:hAnsiTheme="minorEastAsia" w:hint="eastAsia"/>
          <w:sz w:val="24"/>
          <w:szCs w:val="24"/>
        </w:rPr>
        <w:t xml:space="preserve">”或“场”，然后趋于“疏导” 团体成员的行为和团体文化。 </w:t>
      </w:r>
    </w:p>
    <w:p w:rsidR="00085D27" w:rsidDel="00024889" w:rsidRDefault="00085D27" w:rsidP="00B11654">
      <w:pPr>
        <w:rPr>
          <w:del w:id="217" w:author="HP" w:date="2023-04-10T17:01:00Z"/>
          <w:rFonts w:asciiTheme="minorEastAsia" w:hAnsiTheme="minorEastAsia"/>
          <w:sz w:val="24"/>
          <w:szCs w:val="24"/>
        </w:rPr>
      </w:pPr>
    </w:p>
    <w:p w:rsidR="00085D27" w:rsidDel="00024889" w:rsidRDefault="00085D27" w:rsidP="00B11654">
      <w:pPr>
        <w:rPr>
          <w:del w:id="218" w:author="HP" w:date="2023-04-10T17:01:00Z"/>
          <w:rFonts w:asciiTheme="minorEastAsia" w:hAnsiTheme="minorEastAsia"/>
          <w:b/>
          <w:bCs/>
          <w:sz w:val="24"/>
          <w:szCs w:val="24"/>
        </w:rPr>
      </w:pPr>
    </w:p>
    <w:p w:rsidR="00085D27" w:rsidRDefault="00085D27" w:rsidP="00B11654">
      <w:pPr>
        <w:rPr>
          <w:rFonts w:asciiTheme="minorEastAsia" w:hAnsiTheme="minorEastAsia"/>
          <w:b/>
          <w:bCs/>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b/>
          <w:bCs/>
          <w:sz w:val="24"/>
          <w:szCs w:val="24"/>
        </w:rPr>
        <w:t>衍生物4</w:t>
      </w:r>
    </w:p>
    <w:p w:rsidR="00085D27" w:rsidRDefault="00085D27" w:rsidP="00B11654">
      <w:pPr>
        <w:rPr>
          <w:rFonts w:asciiTheme="minorEastAsia" w:hAnsiTheme="minorEastAsia"/>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sz w:val="24"/>
          <w:szCs w:val="24"/>
        </w:rPr>
        <w:t xml:space="preserve">    作为</w:t>
      </w:r>
      <w:del w:id="219" w:author="HP" w:date="2023-04-10T16:57:00Z">
        <w:r w:rsidR="00B93D37" w:rsidRPr="00085D27" w:rsidDel="00024889">
          <w:rPr>
            <w:rFonts w:asciiTheme="minorEastAsia" w:hAnsiTheme="minorEastAsia" w:hint="eastAsia"/>
            <w:sz w:val="24"/>
            <w:szCs w:val="24"/>
          </w:rPr>
          <w:delText>投射认同</w:delText>
        </w:r>
      </w:del>
      <w:ins w:id="220" w:author="HP" w:date="2023-04-10T16:57:00Z">
        <w:r w:rsidR="00024889">
          <w:rPr>
            <w:rFonts w:asciiTheme="minorEastAsia" w:hAnsiTheme="minorEastAsia" w:hint="eastAsia"/>
            <w:sz w:val="24"/>
            <w:szCs w:val="24"/>
          </w:rPr>
          <w:t>投射性认同</w:t>
        </w:r>
      </w:ins>
      <w:r w:rsidRPr="00085D27">
        <w:rPr>
          <w:rFonts w:asciiTheme="minorEastAsia" w:hAnsiTheme="minorEastAsia" w:hint="eastAsia"/>
          <w:sz w:val="24"/>
          <w:szCs w:val="24"/>
        </w:rPr>
        <w:t>共享的结果，团体成员发展成为一个相互依存</w:t>
      </w:r>
      <w:del w:id="221" w:author="HP" w:date="2023-04-10T17:05:00Z">
        <w:r w:rsidRPr="00085D27" w:rsidDel="00982504">
          <w:rPr>
            <w:rFonts w:asciiTheme="minorEastAsia" w:hAnsiTheme="minorEastAsia" w:hint="eastAsia"/>
            <w:sz w:val="24"/>
            <w:szCs w:val="24"/>
          </w:rPr>
          <w:delText>，</w:delText>
        </w:r>
      </w:del>
      <w:ins w:id="222" w:author="HP" w:date="2023-04-10T17:05:00Z">
        <w:r w:rsidR="00982504">
          <w:rPr>
            <w:rFonts w:asciiTheme="minorEastAsia" w:hAnsiTheme="minorEastAsia" w:hint="eastAsia"/>
            <w:sz w:val="24"/>
            <w:szCs w:val="24"/>
          </w:rPr>
          <w:t>、</w:t>
        </w:r>
      </w:ins>
      <w:r w:rsidRPr="00085D27">
        <w:rPr>
          <w:rFonts w:asciiTheme="minorEastAsia" w:hAnsiTheme="minorEastAsia" w:hint="eastAsia"/>
          <w:sz w:val="24"/>
          <w:szCs w:val="24"/>
        </w:rPr>
        <w:t>象征性</w:t>
      </w:r>
      <w:del w:id="223" w:author="HP" w:date="2023-04-10T17:05:00Z">
        <w:r w:rsidRPr="00085D27" w:rsidDel="00982504">
          <w:rPr>
            <w:rFonts w:asciiTheme="minorEastAsia" w:hAnsiTheme="minorEastAsia" w:hint="eastAsia"/>
            <w:sz w:val="24"/>
            <w:szCs w:val="24"/>
          </w:rPr>
          <w:delText>，</w:delText>
        </w:r>
      </w:del>
      <w:ins w:id="224" w:author="HP" w:date="2023-04-10T17:05:00Z">
        <w:r w:rsidR="00982504">
          <w:rPr>
            <w:rFonts w:asciiTheme="minorEastAsia" w:hAnsiTheme="minorEastAsia" w:hint="eastAsia"/>
            <w:sz w:val="24"/>
            <w:szCs w:val="24"/>
          </w:rPr>
          <w:t>、</w:t>
        </w:r>
      </w:ins>
      <w:r w:rsidR="00B319E7" w:rsidRPr="00085D27">
        <w:rPr>
          <w:rFonts w:asciiTheme="minorEastAsia" w:hAnsiTheme="minorEastAsia" w:hint="eastAsia"/>
          <w:sz w:val="24"/>
          <w:szCs w:val="24"/>
        </w:rPr>
        <w:t>有</w:t>
      </w:r>
      <w:r w:rsidRPr="00085D27">
        <w:rPr>
          <w:rFonts w:asciiTheme="minorEastAsia" w:hAnsiTheme="minorEastAsia" w:hint="eastAsia"/>
          <w:sz w:val="24"/>
          <w:szCs w:val="24"/>
        </w:rPr>
        <w:t>默契</w:t>
      </w:r>
      <w:r w:rsidR="00B319E7" w:rsidRPr="00085D27">
        <w:rPr>
          <w:rFonts w:asciiTheme="minorEastAsia" w:hAnsiTheme="minorEastAsia" w:hint="eastAsia"/>
          <w:sz w:val="24"/>
          <w:szCs w:val="24"/>
        </w:rPr>
        <w:t>的</w:t>
      </w:r>
      <w:del w:id="225" w:author="HP" w:date="2023-04-10T17:05:00Z">
        <w:r w:rsidRPr="00085D27" w:rsidDel="00982504">
          <w:rPr>
            <w:rFonts w:asciiTheme="minorEastAsia" w:hAnsiTheme="minorEastAsia" w:hint="eastAsia"/>
            <w:sz w:val="24"/>
            <w:szCs w:val="24"/>
          </w:rPr>
          <w:delText>，</w:delText>
        </w:r>
      </w:del>
      <w:ins w:id="226" w:author="HP" w:date="2023-04-10T17:05:00Z">
        <w:r w:rsidR="00982504">
          <w:rPr>
            <w:rFonts w:asciiTheme="minorEastAsia" w:hAnsiTheme="minorEastAsia" w:hint="eastAsia"/>
            <w:sz w:val="24"/>
            <w:szCs w:val="24"/>
          </w:rPr>
          <w:t>、</w:t>
        </w:r>
      </w:ins>
      <w:r w:rsidRPr="00085D27">
        <w:rPr>
          <w:rFonts w:asciiTheme="minorEastAsia" w:hAnsiTheme="minorEastAsia" w:hint="eastAsia"/>
          <w:sz w:val="24"/>
          <w:szCs w:val="24"/>
        </w:rPr>
        <w:t>无意识和共谋的形式/</w:t>
      </w:r>
      <w:del w:id="227" w:author="HP" w:date="2023-04-10T17:08:00Z">
        <w:r w:rsidRPr="00085D27" w:rsidDel="0021485D">
          <w:rPr>
            <w:rFonts w:asciiTheme="minorEastAsia" w:hAnsiTheme="minorEastAsia" w:hint="eastAsia"/>
            <w:sz w:val="24"/>
            <w:szCs w:val="24"/>
          </w:rPr>
          <w:delText>阵法</w:delText>
        </w:r>
      </w:del>
      <w:ins w:id="228" w:author="HP" w:date="2023-04-10T17:08:00Z">
        <w:r w:rsidR="0021485D">
          <w:rPr>
            <w:rFonts w:asciiTheme="minorEastAsia" w:hAnsiTheme="minorEastAsia" w:hint="eastAsia"/>
            <w:sz w:val="24"/>
            <w:szCs w:val="24"/>
          </w:rPr>
          <w:t>格状结构</w:t>
        </w:r>
      </w:ins>
      <w:r w:rsidRPr="00085D27">
        <w:rPr>
          <w:rFonts w:asciiTheme="minorEastAsia" w:hAnsiTheme="minorEastAsia" w:hint="eastAsia"/>
          <w:sz w:val="24"/>
          <w:szCs w:val="24"/>
        </w:rPr>
        <w:t>（一组有组织的连接）。这种形式造就了团体的格式塔和</w:t>
      </w:r>
      <w:del w:id="229" w:author="HP" w:date="2023-04-10T16:38:00Z">
        <w:r w:rsidRPr="00085D27" w:rsidDel="008044C9">
          <w:rPr>
            <w:rFonts w:asciiTheme="minorEastAsia" w:hAnsiTheme="minorEastAsia" w:hint="eastAsia"/>
            <w:sz w:val="24"/>
            <w:szCs w:val="24"/>
          </w:rPr>
          <w:delText>心智</w:delText>
        </w:r>
      </w:del>
      <w:bookmarkStart w:id="230" w:name="_GoBack"/>
      <w:bookmarkEnd w:id="230"/>
      <w:ins w:id="231" w:author="HP" w:date="2023-04-10T16:38:00Z">
        <w:r w:rsidR="008044C9">
          <w:rPr>
            <w:rFonts w:asciiTheme="minorEastAsia" w:hAnsiTheme="minorEastAsia" w:hint="eastAsia"/>
            <w:sz w:val="24"/>
            <w:szCs w:val="24"/>
          </w:rPr>
          <w:t>心态</w:t>
        </w:r>
      </w:ins>
      <w:r w:rsidRPr="00085D27">
        <w:rPr>
          <w:rFonts w:asciiTheme="minorEastAsia" w:hAnsiTheme="minorEastAsia" w:hint="eastAsia"/>
          <w:sz w:val="24"/>
          <w:szCs w:val="24"/>
        </w:rPr>
        <w:t>。</w:t>
      </w:r>
    </w:p>
    <w:p w:rsidR="00085D27" w:rsidRDefault="00085D27" w:rsidP="00B11654">
      <w:pPr>
        <w:rPr>
          <w:rFonts w:asciiTheme="minorEastAsia" w:hAnsiTheme="minorEastAsia"/>
          <w:sz w:val="24"/>
          <w:szCs w:val="24"/>
        </w:rPr>
      </w:pPr>
    </w:p>
    <w:p w:rsidR="00085D27" w:rsidRDefault="00B11654" w:rsidP="00B11654">
      <w:pPr>
        <w:rPr>
          <w:rFonts w:asciiTheme="minorEastAsia" w:hAnsiTheme="minorEastAsia"/>
          <w:sz w:val="24"/>
          <w:szCs w:val="24"/>
        </w:rPr>
      </w:pPr>
      <w:r w:rsidRPr="00085D27">
        <w:rPr>
          <w:rFonts w:asciiTheme="minorEastAsia" w:hAnsiTheme="minorEastAsia" w:hint="eastAsia"/>
          <w:sz w:val="24"/>
          <w:szCs w:val="24"/>
        </w:rPr>
        <w:t xml:space="preserve">    每一个团体成员，通过</w:t>
      </w:r>
      <w:del w:id="232" w:author="HP" w:date="2023-04-10T16:57:00Z">
        <w:r w:rsidR="00B93D37" w:rsidRPr="00085D27" w:rsidDel="00024889">
          <w:rPr>
            <w:rFonts w:asciiTheme="minorEastAsia" w:hAnsiTheme="minorEastAsia" w:hint="eastAsia"/>
            <w:sz w:val="24"/>
            <w:szCs w:val="24"/>
          </w:rPr>
          <w:delText>投射认同</w:delText>
        </w:r>
      </w:del>
      <w:ins w:id="233" w:author="HP" w:date="2023-04-10T16:57:00Z">
        <w:r w:rsidR="00024889">
          <w:rPr>
            <w:rFonts w:asciiTheme="minorEastAsia" w:hAnsiTheme="minorEastAsia" w:hint="eastAsia"/>
            <w:sz w:val="24"/>
            <w:szCs w:val="24"/>
          </w:rPr>
          <w:t>投射性认同</w:t>
        </w:r>
      </w:ins>
      <w:r w:rsidRPr="00085D27">
        <w:rPr>
          <w:rFonts w:asciiTheme="minorEastAsia" w:hAnsiTheme="minorEastAsia" w:hint="eastAsia"/>
          <w:sz w:val="24"/>
          <w:szCs w:val="24"/>
        </w:rPr>
        <w:t>，成为每个其他人头脑中的一个</w:t>
      </w:r>
      <w:r w:rsidR="00B319E7" w:rsidRPr="00085D27">
        <w:rPr>
          <w:rFonts w:asciiTheme="minorEastAsia" w:hAnsiTheme="minorEastAsia" w:hint="eastAsia"/>
          <w:sz w:val="24"/>
          <w:szCs w:val="24"/>
        </w:rPr>
        <w:t>具有象征意义</w:t>
      </w:r>
      <w:r w:rsidRPr="00085D27">
        <w:rPr>
          <w:rFonts w:asciiTheme="minorEastAsia" w:hAnsiTheme="minorEastAsia" w:hint="eastAsia"/>
          <w:sz w:val="24"/>
          <w:szCs w:val="24"/>
        </w:rPr>
        <w:t>的客体，然后控制每</w:t>
      </w:r>
      <w:r w:rsidR="00B319E7" w:rsidRPr="00085D27">
        <w:rPr>
          <w:rFonts w:asciiTheme="minorEastAsia" w:hAnsiTheme="minorEastAsia" w:hint="eastAsia"/>
          <w:sz w:val="24"/>
          <w:szCs w:val="24"/>
        </w:rPr>
        <w:t>个</w:t>
      </w:r>
      <w:r w:rsidR="00B81DB0" w:rsidRPr="00085D27">
        <w:rPr>
          <w:rFonts w:asciiTheme="minorEastAsia" w:hAnsiTheme="minorEastAsia" w:hint="eastAsia"/>
          <w:sz w:val="24"/>
          <w:szCs w:val="24"/>
        </w:rPr>
        <w:t>个体</w:t>
      </w:r>
      <w:r w:rsidRPr="00085D27">
        <w:rPr>
          <w:rFonts w:asciiTheme="minorEastAsia" w:hAnsiTheme="minorEastAsia" w:hint="eastAsia"/>
          <w:sz w:val="24"/>
          <w:szCs w:val="24"/>
        </w:rPr>
        <w:t>对另一</w:t>
      </w:r>
      <w:r w:rsidR="00B81DB0" w:rsidRPr="00085D27">
        <w:rPr>
          <w:rFonts w:asciiTheme="minorEastAsia" w:hAnsiTheme="minorEastAsia" w:hint="eastAsia"/>
          <w:sz w:val="24"/>
          <w:szCs w:val="24"/>
        </w:rPr>
        <w:t>个体</w:t>
      </w:r>
      <w:r w:rsidRPr="00085D27">
        <w:rPr>
          <w:rFonts w:asciiTheme="minorEastAsia" w:hAnsiTheme="minorEastAsia" w:hint="eastAsia"/>
          <w:sz w:val="24"/>
          <w:szCs w:val="24"/>
        </w:rPr>
        <w:t>的行为。例如，在一个白人成员占主导的团体中，黑人成员对于其他白人成员来说代表着</w:t>
      </w:r>
      <w:del w:id="234" w:author="HP" w:date="2023-04-10T17:05:00Z">
        <w:r w:rsidRPr="00085D27" w:rsidDel="0021485D">
          <w:rPr>
            <w:rFonts w:asciiTheme="minorEastAsia" w:hAnsiTheme="minorEastAsia" w:hint="eastAsia"/>
            <w:sz w:val="24"/>
            <w:szCs w:val="24"/>
          </w:rPr>
          <w:delText>侵犯</w:delText>
        </w:r>
      </w:del>
      <w:ins w:id="235" w:author="HP" w:date="2023-04-10T17:05:00Z">
        <w:r w:rsidR="0021485D">
          <w:rPr>
            <w:rFonts w:asciiTheme="minorEastAsia" w:hAnsiTheme="minorEastAsia" w:hint="eastAsia"/>
            <w:sz w:val="24"/>
            <w:szCs w:val="24"/>
          </w:rPr>
          <w:t>攻击性</w:t>
        </w:r>
      </w:ins>
      <w:r w:rsidRPr="00085D27">
        <w:rPr>
          <w:rFonts w:asciiTheme="minorEastAsia" w:hAnsiTheme="minorEastAsia" w:hint="eastAsia"/>
          <w:sz w:val="24"/>
          <w:szCs w:val="24"/>
        </w:rPr>
        <w:t>和愤怒，然后他/她们可能会受到相应的区别待遇。如果一</w:t>
      </w:r>
      <w:r w:rsidR="00B319E7" w:rsidRPr="00085D27">
        <w:rPr>
          <w:rFonts w:asciiTheme="minorEastAsia" w:hAnsiTheme="minorEastAsia" w:hint="eastAsia"/>
          <w:sz w:val="24"/>
          <w:szCs w:val="24"/>
        </w:rPr>
        <w:t>个</w:t>
      </w:r>
      <w:r w:rsidR="00B81DB0" w:rsidRPr="00085D27">
        <w:rPr>
          <w:rFonts w:asciiTheme="minorEastAsia" w:hAnsiTheme="minorEastAsia" w:hint="eastAsia"/>
          <w:sz w:val="24"/>
          <w:szCs w:val="24"/>
        </w:rPr>
        <w:t>个体</w:t>
      </w:r>
      <w:r w:rsidRPr="00085D27">
        <w:rPr>
          <w:rFonts w:asciiTheme="minorEastAsia" w:hAnsiTheme="minorEastAsia" w:hint="eastAsia"/>
          <w:sz w:val="24"/>
          <w:szCs w:val="24"/>
        </w:rPr>
        <w:t>被愤怒并且挑衅的对待，往往会导致这</w:t>
      </w:r>
      <w:r w:rsidR="00B319E7" w:rsidRPr="00085D27">
        <w:rPr>
          <w:rFonts w:asciiTheme="minorEastAsia" w:hAnsiTheme="minorEastAsia" w:hint="eastAsia"/>
          <w:sz w:val="24"/>
          <w:szCs w:val="24"/>
        </w:rPr>
        <w:t>个</w:t>
      </w:r>
      <w:r w:rsidR="00B81DB0" w:rsidRPr="00085D27">
        <w:rPr>
          <w:rFonts w:asciiTheme="minorEastAsia" w:hAnsiTheme="minorEastAsia" w:hint="eastAsia"/>
          <w:sz w:val="24"/>
          <w:szCs w:val="24"/>
        </w:rPr>
        <w:t>个体</w:t>
      </w:r>
      <w:r w:rsidRPr="00085D27">
        <w:rPr>
          <w:rFonts w:asciiTheme="minorEastAsia" w:hAnsiTheme="minorEastAsia" w:hint="eastAsia"/>
          <w:sz w:val="24"/>
          <w:szCs w:val="24"/>
        </w:rPr>
        <w:t>也表现出愤怒和</w:t>
      </w:r>
      <w:del w:id="236" w:author="HP" w:date="2023-04-10T17:05:00Z">
        <w:r w:rsidRPr="00085D27" w:rsidDel="0021485D">
          <w:rPr>
            <w:rFonts w:asciiTheme="minorEastAsia" w:hAnsiTheme="minorEastAsia" w:hint="eastAsia"/>
            <w:sz w:val="24"/>
            <w:szCs w:val="24"/>
          </w:rPr>
          <w:delText>侵略</w:delText>
        </w:r>
      </w:del>
      <w:ins w:id="237" w:author="HP" w:date="2023-04-10T17:05:00Z">
        <w:r w:rsidR="0021485D">
          <w:rPr>
            <w:rFonts w:asciiTheme="minorEastAsia" w:hAnsiTheme="minorEastAsia" w:hint="eastAsia"/>
            <w:sz w:val="24"/>
            <w:szCs w:val="24"/>
          </w:rPr>
          <w:t>攻击性</w:t>
        </w:r>
      </w:ins>
      <w:del w:id="238" w:author="HP" w:date="2023-04-10T17:05:00Z">
        <w:r w:rsidRPr="00085D27" w:rsidDel="0021485D">
          <w:rPr>
            <w:rFonts w:asciiTheme="minorEastAsia" w:hAnsiTheme="minorEastAsia" w:hint="eastAsia"/>
            <w:sz w:val="24"/>
            <w:szCs w:val="24"/>
          </w:rPr>
          <w:delText xml:space="preserve"> - </w:delText>
        </w:r>
      </w:del>
      <w:ins w:id="239" w:author="HP" w:date="2023-04-10T17:05:00Z">
        <w:r w:rsidR="0021485D">
          <w:rPr>
            <w:rFonts w:asciiTheme="minorEastAsia" w:hAnsiTheme="minorEastAsia" w:hint="eastAsia"/>
            <w:sz w:val="24"/>
            <w:szCs w:val="24"/>
          </w:rPr>
          <w:t>——</w:t>
        </w:r>
      </w:ins>
      <w:r w:rsidRPr="00085D27">
        <w:rPr>
          <w:rFonts w:asciiTheme="minorEastAsia" w:hAnsiTheme="minorEastAsia" w:hint="eastAsia"/>
          <w:sz w:val="24"/>
          <w:szCs w:val="24"/>
        </w:rPr>
        <w:t>即使自己的</w:t>
      </w:r>
      <w:del w:id="240" w:author="HP" w:date="2023-04-10T17:05:00Z">
        <w:r w:rsidRPr="00085D27" w:rsidDel="0021485D">
          <w:rPr>
            <w:rFonts w:asciiTheme="minorEastAsia" w:hAnsiTheme="minorEastAsia" w:hint="eastAsia"/>
            <w:sz w:val="24"/>
            <w:szCs w:val="24"/>
          </w:rPr>
          <w:delText>经验</w:delText>
        </w:r>
      </w:del>
      <w:ins w:id="241" w:author="HP" w:date="2023-04-10T17:05:00Z">
        <w:r w:rsidR="0021485D">
          <w:rPr>
            <w:rFonts w:asciiTheme="minorEastAsia" w:hAnsiTheme="minorEastAsia" w:hint="eastAsia"/>
            <w:sz w:val="24"/>
            <w:szCs w:val="24"/>
          </w:rPr>
          <w:t>体验</w:t>
        </w:r>
      </w:ins>
      <w:r w:rsidRPr="00085D27">
        <w:rPr>
          <w:rFonts w:asciiTheme="minorEastAsia" w:hAnsiTheme="minorEastAsia" w:hint="eastAsia"/>
          <w:sz w:val="24"/>
          <w:szCs w:val="24"/>
        </w:rPr>
        <w:t>与</w:t>
      </w:r>
      <w:r w:rsidRPr="00085D27">
        <w:rPr>
          <w:rFonts w:asciiTheme="minorEastAsia" w:hAnsiTheme="minorEastAsia" w:hint="eastAsia"/>
          <w:sz w:val="24"/>
          <w:szCs w:val="24"/>
        </w:rPr>
        <w:lastRenderedPageBreak/>
        <w:t>团体的归因有分歧。另外，如果一个成员倾向于内向，害羞并保守，他/她可能象征性地被视为无能。因此，</w:t>
      </w:r>
      <w:r w:rsidR="00B319E7" w:rsidRPr="00085D27">
        <w:rPr>
          <w:rFonts w:asciiTheme="minorEastAsia" w:hAnsiTheme="minorEastAsia" w:hint="eastAsia"/>
          <w:sz w:val="24"/>
          <w:szCs w:val="24"/>
        </w:rPr>
        <w:t>这个成员</w:t>
      </w:r>
      <w:r w:rsidRPr="00085D27">
        <w:rPr>
          <w:rFonts w:asciiTheme="minorEastAsia" w:hAnsiTheme="minorEastAsia" w:hint="eastAsia"/>
          <w:sz w:val="24"/>
          <w:szCs w:val="24"/>
        </w:rPr>
        <w:t>在团体中的一些表现在很大程度上被忽略了，他/她被推到后方成为了代表沉默和无能的角色。简而言之，每个团体成员都成为其他成员的象征性</w:t>
      </w:r>
      <w:del w:id="242" w:author="HP" w:date="2023-04-10T17:06:00Z">
        <w:r w:rsidRPr="00085D27" w:rsidDel="0021485D">
          <w:rPr>
            <w:rFonts w:asciiTheme="minorEastAsia" w:hAnsiTheme="minorEastAsia" w:hint="eastAsia"/>
            <w:sz w:val="24"/>
            <w:szCs w:val="24"/>
          </w:rPr>
          <w:delText>代表</w:delText>
        </w:r>
      </w:del>
      <w:ins w:id="243" w:author="HP" w:date="2023-04-10T17:06:00Z">
        <w:r w:rsidR="0021485D">
          <w:rPr>
            <w:rFonts w:asciiTheme="minorEastAsia" w:hAnsiTheme="minorEastAsia" w:hint="eastAsia"/>
            <w:sz w:val="24"/>
            <w:szCs w:val="24"/>
          </w:rPr>
          <w:t>表征</w:t>
        </w:r>
      </w:ins>
      <w:r w:rsidRPr="00085D27">
        <w:rPr>
          <w:rFonts w:asciiTheme="minorEastAsia" w:hAnsiTheme="minorEastAsia" w:hint="eastAsia"/>
          <w:sz w:val="24"/>
          <w:szCs w:val="24"/>
        </w:rPr>
        <w:t>。这些象征性</w:t>
      </w:r>
      <w:del w:id="244" w:author="HP" w:date="2023-04-10T17:06:00Z">
        <w:r w:rsidRPr="00085D27" w:rsidDel="0021485D">
          <w:rPr>
            <w:rFonts w:asciiTheme="minorEastAsia" w:hAnsiTheme="minorEastAsia" w:hint="eastAsia"/>
            <w:sz w:val="24"/>
            <w:szCs w:val="24"/>
          </w:rPr>
          <w:delText>的代表</w:delText>
        </w:r>
      </w:del>
      <w:ins w:id="245" w:author="HP" w:date="2023-04-10T17:06:00Z">
        <w:r w:rsidR="0021485D">
          <w:rPr>
            <w:rFonts w:asciiTheme="minorEastAsia" w:hAnsiTheme="minorEastAsia" w:hint="eastAsia"/>
            <w:sz w:val="24"/>
            <w:szCs w:val="24"/>
          </w:rPr>
          <w:t>表征</w:t>
        </w:r>
      </w:ins>
      <w:r w:rsidRPr="00085D27">
        <w:rPr>
          <w:rFonts w:asciiTheme="minorEastAsia" w:hAnsiTheme="minorEastAsia" w:hint="eastAsia"/>
          <w:sz w:val="24"/>
          <w:szCs w:val="24"/>
        </w:rPr>
        <w:t>主要包括移情反应，</w:t>
      </w:r>
      <w:del w:id="246" w:author="HP" w:date="2023-04-10T17:06:00Z">
        <w:r w:rsidRPr="00085D27" w:rsidDel="0021485D">
          <w:rPr>
            <w:rFonts w:asciiTheme="minorEastAsia" w:hAnsiTheme="minorEastAsia" w:hint="eastAsia"/>
            <w:sz w:val="24"/>
            <w:szCs w:val="24"/>
          </w:rPr>
          <w:delText>意合</w:delText>
        </w:r>
      </w:del>
      <w:ins w:id="247" w:author="HP" w:date="2023-04-10T17:06:00Z">
        <w:r w:rsidR="0021485D">
          <w:rPr>
            <w:rFonts w:asciiTheme="minorEastAsia" w:hAnsiTheme="minorEastAsia" w:hint="eastAsia"/>
            <w:sz w:val="24"/>
            <w:szCs w:val="24"/>
          </w:rPr>
          <w:t>情绪失调</w:t>
        </w:r>
      </w:ins>
      <w:r w:rsidRPr="00085D27">
        <w:rPr>
          <w:rFonts w:asciiTheme="minorEastAsia" w:hAnsiTheme="minorEastAsia" w:hint="eastAsia"/>
          <w:sz w:val="24"/>
          <w:szCs w:val="24"/>
        </w:rPr>
        <w:t>扭曲和团体成员</w:t>
      </w:r>
      <w:del w:id="248" w:author="HP" w:date="2023-04-10T17:07:00Z">
        <w:r w:rsidRPr="00085D27" w:rsidDel="0021485D">
          <w:rPr>
            <w:rFonts w:asciiTheme="minorEastAsia" w:hAnsiTheme="minorEastAsia" w:hint="eastAsia"/>
            <w:sz w:val="24"/>
            <w:szCs w:val="24"/>
          </w:rPr>
          <w:delText>交换</w:delText>
        </w:r>
      </w:del>
      <w:ins w:id="249" w:author="HP" w:date="2023-04-10T17:07:00Z">
        <w:r w:rsidR="0021485D">
          <w:rPr>
            <w:rFonts w:asciiTheme="minorEastAsia" w:hAnsiTheme="minorEastAsia" w:hint="eastAsia"/>
            <w:sz w:val="24"/>
            <w:szCs w:val="24"/>
          </w:rPr>
          <w:t>交流</w:t>
        </w:r>
      </w:ins>
      <w:r w:rsidRPr="00085D27">
        <w:rPr>
          <w:rFonts w:asciiTheme="minorEastAsia" w:hAnsiTheme="minorEastAsia" w:hint="eastAsia"/>
          <w:sz w:val="24"/>
          <w:szCs w:val="24"/>
        </w:rPr>
        <w:t>的属性。</w:t>
      </w:r>
    </w:p>
    <w:p w:rsidR="00085D27" w:rsidRDefault="00085D27" w:rsidP="00B11654">
      <w:pPr>
        <w:rPr>
          <w:rFonts w:asciiTheme="minorEastAsia" w:hAnsiTheme="minorEastAsia"/>
          <w:sz w:val="24"/>
          <w:szCs w:val="24"/>
        </w:rPr>
      </w:pPr>
    </w:p>
    <w:p w:rsidR="00085D27" w:rsidRDefault="00B11654" w:rsidP="00B11654">
      <w:pPr>
        <w:ind w:firstLine="420"/>
        <w:rPr>
          <w:rFonts w:asciiTheme="minorEastAsia" w:hAnsiTheme="minorEastAsia"/>
          <w:sz w:val="24"/>
          <w:szCs w:val="24"/>
        </w:rPr>
      </w:pPr>
      <w:r w:rsidRPr="00085D27">
        <w:rPr>
          <w:rFonts w:asciiTheme="minorEastAsia" w:hAnsiTheme="minorEastAsia" w:hint="eastAsia"/>
          <w:sz w:val="24"/>
          <w:szCs w:val="24"/>
        </w:rPr>
        <w:t>团体成员的交互与互动表现形式通过</w:t>
      </w:r>
      <w:del w:id="250" w:author="HP" w:date="2023-04-10T16:57:00Z">
        <w:r w:rsidR="00B93D37" w:rsidRPr="00085D27" w:rsidDel="00024889">
          <w:rPr>
            <w:rFonts w:asciiTheme="minorEastAsia" w:hAnsiTheme="minorEastAsia" w:hint="eastAsia"/>
            <w:sz w:val="24"/>
            <w:szCs w:val="24"/>
          </w:rPr>
          <w:delText>投射认同</w:delText>
        </w:r>
      </w:del>
      <w:ins w:id="251" w:author="HP" w:date="2023-04-10T16:57:00Z">
        <w:r w:rsidR="00024889">
          <w:rPr>
            <w:rFonts w:asciiTheme="minorEastAsia" w:hAnsiTheme="minorEastAsia" w:hint="eastAsia"/>
            <w:sz w:val="24"/>
            <w:szCs w:val="24"/>
          </w:rPr>
          <w:t>投射性认同</w:t>
        </w:r>
      </w:ins>
      <w:r w:rsidRPr="00085D27">
        <w:rPr>
          <w:rFonts w:asciiTheme="minorEastAsia" w:hAnsiTheme="minorEastAsia" w:hint="eastAsia"/>
          <w:sz w:val="24"/>
          <w:szCs w:val="24"/>
        </w:rPr>
        <w:t>在团体成员之间形成连接</w:t>
      </w:r>
      <w:r w:rsidR="000007E5" w:rsidRPr="00085D27">
        <w:rPr>
          <w:rFonts w:asciiTheme="minorEastAsia" w:hAnsiTheme="minorEastAsia" w:hint="eastAsia"/>
          <w:sz w:val="24"/>
          <w:szCs w:val="24"/>
        </w:rPr>
        <w:t>进而形成</w:t>
      </w:r>
      <w:r w:rsidRPr="00085D27">
        <w:rPr>
          <w:rFonts w:asciiTheme="minorEastAsia" w:hAnsiTheme="minorEastAsia" w:hint="eastAsia"/>
          <w:sz w:val="24"/>
          <w:szCs w:val="24"/>
        </w:rPr>
        <w:t>了团体格式塔和</w:t>
      </w:r>
      <w:del w:id="252" w:author="HP" w:date="2023-04-10T16:38:00Z">
        <w:r w:rsidRPr="00085D27" w:rsidDel="008044C9">
          <w:rPr>
            <w:rFonts w:asciiTheme="minorEastAsia" w:hAnsiTheme="minorEastAsia" w:hint="eastAsia"/>
            <w:sz w:val="24"/>
            <w:szCs w:val="24"/>
          </w:rPr>
          <w:delText>心智</w:delText>
        </w:r>
      </w:del>
      <w:ins w:id="253" w:author="HP" w:date="2023-04-10T16:38:00Z">
        <w:r w:rsidR="008044C9">
          <w:rPr>
            <w:rFonts w:asciiTheme="minorEastAsia" w:hAnsiTheme="minorEastAsia" w:hint="eastAsia"/>
            <w:sz w:val="24"/>
            <w:szCs w:val="24"/>
          </w:rPr>
          <w:t>心态</w:t>
        </w:r>
      </w:ins>
      <w:r w:rsidRPr="00085D27">
        <w:rPr>
          <w:rFonts w:asciiTheme="minorEastAsia" w:hAnsiTheme="minorEastAsia" w:hint="eastAsia"/>
          <w:sz w:val="24"/>
          <w:szCs w:val="24"/>
        </w:rPr>
        <w:t>。团体格式塔和</w:t>
      </w:r>
      <w:del w:id="254" w:author="HP" w:date="2023-04-10T16:38:00Z">
        <w:r w:rsidRPr="00085D27" w:rsidDel="008044C9">
          <w:rPr>
            <w:rFonts w:asciiTheme="minorEastAsia" w:hAnsiTheme="minorEastAsia" w:hint="eastAsia"/>
            <w:sz w:val="24"/>
            <w:szCs w:val="24"/>
          </w:rPr>
          <w:delText>心智</w:delText>
        </w:r>
      </w:del>
      <w:ins w:id="255" w:author="HP" w:date="2023-04-10T16:38:00Z">
        <w:r w:rsidR="008044C9">
          <w:rPr>
            <w:rFonts w:asciiTheme="minorEastAsia" w:hAnsiTheme="minorEastAsia" w:hint="eastAsia"/>
            <w:sz w:val="24"/>
            <w:szCs w:val="24"/>
          </w:rPr>
          <w:t>心态</w:t>
        </w:r>
      </w:ins>
      <w:r w:rsidRPr="00085D27">
        <w:rPr>
          <w:rFonts w:asciiTheme="minorEastAsia" w:hAnsiTheme="minorEastAsia" w:hint="eastAsia"/>
          <w:sz w:val="24"/>
          <w:szCs w:val="24"/>
        </w:rPr>
        <w:t>的本质是一种通过团体成员间的</w:t>
      </w:r>
      <w:r w:rsidR="000007E5" w:rsidRPr="00085D27">
        <w:rPr>
          <w:rFonts w:asciiTheme="minorEastAsia" w:hAnsiTheme="minorEastAsia" w:hint="eastAsia"/>
          <w:sz w:val="24"/>
          <w:szCs w:val="24"/>
        </w:rPr>
        <w:t>相互</w:t>
      </w:r>
      <w:del w:id="256" w:author="HP" w:date="2023-04-10T16:57:00Z">
        <w:r w:rsidR="00B93D37" w:rsidRPr="00085D27" w:rsidDel="00024889">
          <w:rPr>
            <w:rFonts w:asciiTheme="minorEastAsia" w:hAnsiTheme="minorEastAsia" w:hint="eastAsia"/>
            <w:sz w:val="24"/>
            <w:szCs w:val="24"/>
          </w:rPr>
          <w:delText>投射认同</w:delText>
        </w:r>
      </w:del>
      <w:ins w:id="257" w:author="HP" w:date="2023-04-10T16:57:00Z">
        <w:r w:rsidR="00024889">
          <w:rPr>
            <w:rFonts w:asciiTheme="minorEastAsia" w:hAnsiTheme="minorEastAsia" w:hint="eastAsia"/>
            <w:sz w:val="24"/>
            <w:szCs w:val="24"/>
          </w:rPr>
          <w:t>投射性认同</w:t>
        </w:r>
      </w:ins>
      <w:r w:rsidRPr="00085D27">
        <w:rPr>
          <w:rFonts w:asciiTheme="minorEastAsia" w:hAnsiTheme="minorEastAsia" w:hint="eastAsia"/>
          <w:sz w:val="24"/>
          <w:szCs w:val="24"/>
        </w:rPr>
        <w:t>进行交流和互动的组织模式。这种组织模式有助于连接和同步，管理组成团体系统的成分之间的关系。团体成员</w:t>
      </w:r>
      <w:del w:id="258" w:author="HP" w:date="2023-04-10T16:57:00Z">
        <w:r w:rsidR="00B93D37" w:rsidRPr="00085D27" w:rsidDel="00024889">
          <w:rPr>
            <w:rFonts w:asciiTheme="minorEastAsia" w:hAnsiTheme="minorEastAsia" w:hint="eastAsia"/>
            <w:sz w:val="24"/>
            <w:szCs w:val="24"/>
          </w:rPr>
          <w:delText>投射认同</w:delText>
        </w:r>
      </w:del>
      <w:ins w:id="259" w:author="HP" w:date="2023-04-10T16:57:00Z">
        <w:r w:rsidR="00024889">
          <w:rPr>
            <w:rFonts w:asciiTheme="minorEastAsia" w:hAnsiTheme="minorEastAsia" w:hint="eastAsia"/>
            <w:sz w:val="24"/>
            <w:szCs w:val="24"/>
          </w:rPr>
          <w:t>投射性认同</w:t>
        </w:r>
      </w:ins>
      <w:r w:rsidRPr="00085D27">
        <w:rPr>
          <w:rFonts w:asciiTheme="minorEastAsia" w:hAnsiTheme="minorEastAsia" w:hint="eastAsia"/>
          <w:sz w:val="24"/>
          <w:szCs w:val="24"/>
        </w:rPr>
        <w:t>之间的变化可以改变团体的</w:t>
      </w:r>
      <w:del w:id="260" w:author="HP" w:date="2023-04-10T17:07:00Z">
        <w:r w:rsidRPr="00085D27" w:rsidDel="0021485D">
          <w:rPr>
            <w:rFonts w:asciiTheme="minorEastAsia" w:hAnsiTheme="minorEastAsia" w:hint="eastAsia"/>
            <w:sz w:val="24"/>
            <w:szCs w:val="24"/>
          </w:rPr>
          <w:delText>阵法</w:delText>
        </w:r>
      </w:del>
      <w:ins w:id="261" w:author="HP" w:date="2023-04-10T17:07:00Z">
        <w:r w:rsidR="0021485D">
          <w:rPr>
            <w:rFonts w:asciiTheme="minorEastAsia" w:hAnsiTheme="minorEastAsia" w:hint="eastAsia"/>
            <w:sz w:val="24"/>
            <w:szCs w:val="24"/>
          </w:rPr>
          <w:t>格状结构</w:t>
        </w:r>
      </w:ins>
      <w:r w:rsidRPr="00085D27">
        <w:rPr>
          <w:rFonts w:asciiTheme="minorEastAsia" w:hAnsiTheme="minorEastAsia" w:hint="eastAsia"/>
          <w:sz w:val="24"/>
          <w:szCs w:val="24"/>
        </w:rPr>
        <w:t xml:space="preserve">，同时也包括它的格式塔和心态。额外的更改可以也可以通过改变任务设计和团体环境中的波动来实现。（Trist and Branforth，1951） </w:t>
      </w:r>
    </w:p>
    <w:p w:rsidR="00085D27" w:rsidRDefault="00085D27" w:rsidP="00B11654">
      <w:pPr>
        <w:ind w:firstLine="420"/>
        <w:rPr>
          <w:rFonts w:asciiTheme="minorEastAsia" w:hAnsiTheme="minorEastAsia"/>
          <w:sz w:val="24"/>
          <w:szCs w:val="24"/>
        </w:rPr>
      </w:pPr>
    </w:p>
    <w:p w:rsidR="00085D27" w:rsidRDefault="00085D27" w:rsidP="006F783D">
      <w:pPr>
        <w:rPr>
          <w:rFonts w:asciiTheme="minorEastAsia" w:hAnsiTheme="minorEastAsia"/>
          <w:b/>
          <w:bCs/>
          <w:sz w:val="24"/>
          <w:szCs w:val="24"/>
        </w:rPr>
      </w:pPr>
    </w:p>
    <w:p w:rsidR="00085D27" w:rsidRDefault="00085D27" w:rsidP="006F783D">
      <w:pPr>
        <w:rPr>
          <w:rFonts w:asciiTheme="minorEastAsia" w:hAnsiTheme="minorEastAsia"/>
          <w:b/>
          <w:bCs/>
          <w:sz w:val="24"/>
          <w:szCs w:val="24"/>
        </w:rPr>
      </w:pPr>
    </w:p>
    <w:p w:rsidR="00085D27" w:rsidRDefault="00B11654" w:rsidP="006F783D">
      <w:pPr>
        <w:rPr>
          <w:rFonts w:asciiTheme="minorEastAsia" w:hAnsiTheme="minorEastAsia"/>
          <w:sz w:val="24"/>
          <w:szCs w:val="24"/>
        </w:rPr>
      </w:pPr>
      <w:r w:rsidRPr="00085D27">
        <w:rPr>
          <w:rFonts w:asciiTheme="minorEastAsia" w:hAnsiTheme="minorEastAsia" w:hint="eastAsia"/>
          <w:b/>
          <w:bCs/>
          <w:sz w:val="24"/>
          <w:szCs w:val="24"/>
        </w:rPr>
        <w:t>衍生物5</w:t>
      </w:r>
    </w:p>
    <w:p w:rsidR="00085D27" w:rsidRDefault="00085D27" w:rsidP="006F783D">
      <w:pPr>
        <w:rPr>
          <w:rFonts w:asciiTheme="minorEastAsia" w:hAnsiTheme="minorEastAsia"/>
          <w:sz w:val="24"/>
          <w:szCs w:val="24"/>
        </w:rPr>
      </w:pPr>
    </w:p>
    <w:p w:rsidR="00085D27" w:rsidRDefault="00B11654" w:rsidP="00B11654">
      <w:pPr>
        <w:ind w:firstLine="420"/>
        <w:rPr>
          <w:rFonts w:asciiTheme="minorEastAsia" w:hAnsiTheme="minorEastAsia"/>
          <w:sz w:val="24"/>
          <w:szCs w:val="24"/>
        </w:rPr>
      </w:pPr>
      <w:r w:rsidRPr="00085D27">
        <w:rPr>
          <w:rFonts w:asciiTheme="minorEastAsia" w:hAnsiTheme="minorEastAsia" w:hint="eastAsia"/>
          <w:sz w:val="24"/>
          <w:szCs w:val="24"/>
        </w:rPr>
        <w:t>团体格式塔和</w:t>
      </w:r>
      <w:del w:id="262" w:author="HP" w:date="2023-04-10T16:38:00Z">
        <w:r w:rsidRPr="00085D27" w:rsidDel="008044C9">
          <w:rPr>
            <w:rFonts w:asciiTheme="minorEastAsia" w:hAnsiTheme="minorEastAsia" w:hint="eastAsia"/>
            <w:sz w:val="24"/>
            <w:szCs w:val="24"/>
          </w:rPr>
          <w:delText>心智</w:delText>
        </w:r>
      </w:del>
      <w:ins w:id="263" w:author="HP" w:date="2023-04-10T16:38:00Z">
        <w:r w:rsidR="008044C9">
          <w:rPr>
            <w:rFonts w:asciiTheme="minorEastAsia" w:hAnsiTheme="minorEastAsia" w:hint="eastAsia"/>
            <w:sz w:val="24"/>
            <w:szCs w:val="24"/>
          </w:rPr>
          <w:t>心态</w:t>
        </w:r>
      </w:ins>
      <w:r w:rsidRPr="00085D27">
        <w:rPr>
          <w:rFonts w:asciiTheme="minorEastAsia" w:hAnsiTheme="minorEastAsia" w:hint="eastAsia"/>
          <w:sz w:val="24"/>
          <w:szCs w:val="24"/>
        </w:rPr>
        <w:t>（基于</w:t>
      </w:r>
      <w:del w:id="264" w:author="HP" w:date="2023-04-10T16:57:00Z">
        <w:r w:rsidR="00B93D37" w:rsidRPr="00085D27" w:rsidDel="00024889">
          <w:rPr>
            <w:rFonts w:asciiTheme="minorEastAsia" w:hAnsiTheme="minorEastAsia" w:hint="eastAsia"/>
            <w:sz w:val="24"/>
            <w:szCs w:val="24"/>
          </w:rPr>
          <w:delText>投射认同</w:delText>
        </w:r>
      </w:del>
      <w:ins w:id="265" w:author="HP" w:date="2023-04-10T16:57:00Z">
        <w:r w:rsidR="00024889">
          <w:rPr>
            <w:rFonts w:asciiTheme="minorEastAsia" w:hAnsiTheme="minorEastAsia" w:hint="eastAsia"/>
            <w:sz w:val="24"/>
            <w:szCs w:val="24"/>
          </w:rPr>
          <w:t>投射性认同</w:t>
        </w:r>
      </w:ins>
      <w:r w:rsidRPr="00085D27">
        <w:rPr>
          <w:rFonts w:asciiTheme="minorEastAsia" w:hAnsiTheme="minorEastAsia" w:hint="eastAsia"/>
          <w:sz w:val="24"/>
          <w:szCs w:val="24"/>
        </w:rPr>
        <w:t>的</w:t>
      </w:r>
      <w:del w:id="266" w:author="HP" w:date="2023-04-10T17:07:00Z">
        <w:r w:rsidRPr="00085D27" w:rsidDel="0021485D">
          <w:rPr>
            <w:rFonts w:asciiTheme="minorEastAsia" w:hAnsiTheme="minorEastAsia" w:hint="eastAsia"/>
            <w:sz w:val="24"/>
            <w:szCs w:val="24"/>
          </w:rPr>
          <w:delText>阵法</w:delText>
        </w:r>
      </w:del>
      <w:ins w:id="267" w:author="HP" w:date="2023-04-10T17:07:00Z">
        <w:r w:rsidR="0021485D">
          <w:rPr>
            <w:rFonts w:asciiTheme="minorEastAsia" w:hAnsiTheme="minorEastAsia" w:hint="eastAsia"/>
            <w:sz w:val="24"/>
            <w:szCs w:val="24"/>
          </w:rPr>
          <w:t>格状结构</w:t>
        </w:r>
      </w:ins>
      <w:r w:rsidR="006A420F" w:rsidRPr="00085D27">
        <w:rPr>
          <w:rFonts w:asciiTheme="minorEastAsia" w:hAnsiTheme="minorEastAsia" w:hint="eastAsia"/>
          <w:sz w:val="24"/>
          <w:szCs w:val="24"/>
        </w:rPr>
        <w:t>/场</w:t>
      </w:r>
      <w:r w:rsidRPr="00085D27">
        <w:rPr>
          <w:rFonts w:asciiTheme="minorEastAsia" w:hAnsiTheme="minorEastAsia" w:hint="eastAsia"/>
          <w:sz w:val="24"/>
          <w:szCs w:val="24"/>
        </w:rPr>
        <w:t xml:space="preserve"> - 在</w:t>
      </w:r>
      <w:del w:id="268" w:author="HP" w:date="2023-04-10T16:45:00Z">
        <w:r w:rsidRPr="00085D27" w:rsidDel="00AA12B6">
          <w:rPr>
            <w:rFonts w:asciiTheme="minorEastAsia" w:hAnsiTheme="minorEastAsia" w:hint="eastAsia"/>
            <w:sz w:val="24"/>
            <w:szCs w:val="24"/>
          </w:rPr>
          <w:delText>小组</w:delText>
        </w:r>
      </w:del>
      <w:ins w:id="269" w:author="HP" w:date="2023-04-10T16:45:00Z">
        <w:r w:rsidR="00AA12B6">
          <w:rPr>
            <w:rFonts w:asciiTheme="minorEastAsia" w:hAnsiTheme="minorEastAsia" w:hint="eastAsia"/>
            <w:sz w:val="24"/>
            <w:szCs w:val="24"/>
          </w:rPr>
          <w:t>团体</w:t>
        </w:r>
      </w:ins>
      <w:r w:rsidRPr="00085D27">
        <w:rPr>
          <w:rFonts w:asciiTheme="minorEastAsia" w:hAnsiTheme="minorEastAsia" w:hint="eastAsia"/>
          <w:sz w:val="24"/>
          <w:szCs w:val="24"/>
        </w:rPr>
        <w:t>成员之间共享）导致角色分化和角色吸引</w:t>
      </w:r>
      <w:del w:id="270" w:author="HP" w:date="2023-04-10T17:08:00Z">
        <w:r w:rsidRPr="00085D27" w:rsidDel="0021485D">
          <w:rPr>
            <w:rFonts w:asciiTheme="minorEastAsia" w:hAnsiTheme="minorEastAsia" w:hint="eastAsia"/>
            <w:sz w:val="24"/>
            <w:szCs w:val="24"/>
          </w:rPr>
          <w:delText>力</w:delText>
        </w:r>
      </w:del>
      <w:r w:rsidRPr="00085D27">
        <w:rPr>
          <w:rFonts w:asciiTheme="minorEastAsia" w:hAnsiTheme="minorEastAsia" w:hint="eastAsia"/>
          <w:sz w:val="24"/>
          <w:szCs w:val="24"/>
        </w:rPr>
        <w:t>，往往决定了团体关系的主导的品质特性和文化。</w:t>
      </w:r>
    </w:p>
    <w:p w:rsidR="00085D27" w:rsidRDefault="00085D27" w:rsidP="00B11654">
      <w:pPr>
        <w:ind w:firstLine="420"/>
        <w:rPr>
          <w:rFonts w:asciiTheme="minorEastAsia" w:hAnsiTheme="minorEastAsia"/>
          <w:sz w:val="24"/>
          <w:szCs w:val="24"/>
        </w:rPr>
      </w:pPr>
    </w:p>
    <w:p w:rsidR="00085D27" w:rsidRDefault="00B11654" w:rsidP="00B11654">
      <w:pPr>
        <w:ind w:firstLine="420"/>
        <w:rPr>
          <w:rFonts w:asciiTheme="minorEastAsia" w:hAnsiTheme="minorEastAsia"/>
          <w:sz w:val="24"/>
          <w:szCs w:val="24"/>
        </w:rPr>
      </w:pPr>
      <w:del w:id="271" w:author="HP" w:date="2023-04-10T17:00:00Z">
        <w:r w:rsidRPr="00085D27" w:rsidDel="00024889">
          <w:rPr>
            <w:rFonts w:asciiTheme="minorEastAsia" w:hAnsiTheme="minorEastAsia" w:hint="eastAsia"/>
            <w:sz w:val="24"/>
            <w:szCs w:val="24"/>
          </w:rPr>
          <w:delText>该</w:delText>
        </w:r>
      </w:del>
      <w:r w:rsidRPr="00085D27">
        <w:rPr>
          <w:rFonts w:asciiTheme="minorEastAsia" w:hAnsiTheme="minorEastAsia" w:hint="eastAsia"/>
          <w:sz w:val="24"/>
          <w:szCs w:val="24"/>
        </w:rPr>
        <w:t>团体的格式塔和</w:t>
      </w:r>
      <w:del w:id="272" w:author="HP" w:date="2023-04-10T16:38:00Z">
        <w:r w:rsidRPr="00085D27" w:rsidDel="008044C9">
          <w:rPr>
            <w:rFonts w:asciiTheme="minorEastAsia" w:hAnsiTheme="minorEastAsia" w:hint="eastAsia"/>
            <w:sz w:val="24"/>
            <w:szCs w:val="24"/>
          </w:rPr>
          <w:delText>心智</w:delText>
        </w:r>
      </w:del>
      <w:ins w:id="273" w:author="HP" w:date="2023-04-10T16:38:00Z">
        <w:r w:rsidR="008044C9">
          <w:rPr>
            <w:rFonts w:asciiTheme="minorEastAsia" w:hAnsiTheme="minorEastAsia" w:hint="eastAsia"/>
            <w:sz w:val="24"/>
            <w:szCs w:val="24"/>
          </w:rPr>
          <w:t>心态</w:t>
        </w:r>
      </w:ins>
      <w:r w:rsidRPr="00085D27">
        <w:rPr>
          <w:rFonts w:asciiTheme="minorEastAsia" w:hAnsiTheme="minorEastAsia" w:hint="eastAsia"/>
          <w:sz w:val="24"/>
          <w:szCs w:val="24"/>
        </w:rPr>
        <w:t>根据团体成员</w:t>
      </w:r>
      <w:del w:id="274" w:author="HP" w:date="2023-04-10T17:08:00Z">
        <w:r w:rsidRPr="00085D27" w:rsidDel="0021485D">
          <w:rPr>
            <w:rFonts w:asciiTheme="minorEastAsia" w:hAnsiTheme="minorEastAsia" w:hint="eastAsia"/>
            <w:sz w:val="24"/>
            <w:szCs w:val="24"/>
          </w:rPr>
          <w:delText>交换</w:delText>
        </w:r>
      </w:del>
      <w:ins w:id="275" w:author="HP" w:date="2023-04-10T17:08:00Z">
        <w:r w:rsidR="0021485D">
          <w:rPr>
            <w:rFonts w:asciiTheme="minorEastAsia" w:hAnsiTheme="minorEastAsia" w:hint="eastAsia"/>
            <w:sz w:val="24"/>
            <w:szCs w:val="24"/>
          </w:rPr>
          <w:t>交流</w:t>
        </w:r>
      </w:ins>
      <w:r w:rsidRPr="00085D27">
        <w:rPr>
          <w:rFonts w:asciiTheme="minorEastAsia" w:hAnsiTheme="minorEastAsia" w:hint="eastAsia"/>
          <w:sz w:val="24"/>
          <w:szCs w:val="24"/>
        </w:rPr>
        <w:t>的</w:t>
      </w:r>
      <w:del w:id="276" w:author="HP" w:date="2023-04-10T16:57:00Z">
        <w:r w:rsidR="00B93D37" w:rsidRPr="00085D27" w:rsidDel="00024889">
          <w:rPr>
            <w:rFonts w:asciiTheme="minorEastAsia" w:hAnsiTheme="minorEastAsia" w:hint="eastAsia"/>
            <w:sz w:val="24"/>
            <w:szCs w:val="24"/>
          </w:rPr>
          <w:delText>投射认同</w:delText>
        </w:r>
      </w:del>
      <w:ins w:id="277" w:author="HP" w:date="2023-04-10T16:57:00Z">
        <w:r w:rsidR="00024889">
          <w:rPr>
            <w:rFonts w:asciiTheme="minorEastAsia" w:hAnsiTheme="minorEastAsia" w:hint="eastAsia"/>
            <w:sz w:val="24"/>
            <w:szCs w:val="24"/>
          </w:rPr>
          <w:t>投射性认同</w:t>
        </w:r>
      </w:ins>
      <w:r w:rsidRPr="00085D27">
        <w:rPr>
          <w:rFonts w:asciiTheme="minorEastAsia" w:hAnsiTheme="minorEastAsia" w:hint="eastAsia"/>
          <w:sz w:val="24"/>
          <w:szCs w:val="24"/>
        </w:rPr>
        <w:t>的类型，对专门功能进行管理和划分。由</w:t>
      </w:r>
      <w:del w:id="278" w:author="HP" w:date="2023-04-10T16:57:00Z">
        <w:r w:rsidR="00B93D37" w:rsidRPr="00085D27" w:rsidDel="00024889">
          <w:rPr>
            <w:rFonts w:asciiTheme="minorEastAsia" w:hAnsiTheme="minorEastAsia" w:hint="eastAsia"/>
            <w:sz w:val="24"/>
            <w:szCs w:val="24"/>
          </w:rPr>
          <w:delText>投射认同</w:delText>
        </w:r>
      </w:del>
      <w:ins w:id="279" w:author="HP" w:date="2023-04-10T16:57:00Z">
        <w:r w:rsidR="00024889">
          <w:rPr>
            <w:rFonts w:asciiTheme="minorEastAsia" w:hAnsiTheme="minorEastAsia" w:hint="eastAsia"/>
            <w:sz w:val="24"/>
            <w:szCs w:val="24"/>
          </w:rPr>
          <w:t>投射性认同</w:t>
        </w:r>
      </w:ins>
      <w:r w:rsidRPr="00085D27">
        <w:rPr>
          <w:rFonts w:asciiTheme="minorEastAsia" w:hAnsiTheme="minorEastAsia" w:hint="eastAsia"/>
          <w:sz w:val="24"/>
          <w:szCs w:val="24"/>
        </w:rPr>
        <w:t>的格子表示的主流团体需求将产生专门的角色。如果团体成员采用过度分裂和</w:t>
      </w:r>
      <w:del w:id="280" w:author="HP" w:date="2023-04-10T16:57:00Z">
        <w:r w:rsidR="00B93D37" w:rsidRPr="00085D27" w:rsidDel="00024889">
          <w:rPr>
            <w:rFonts w:asciiTheme="minorEastAsia" w:hAnsiTheme="minorEastAsia" w:hint="eastAsia"/>
            <w:sz w:val="24"/>
            <w:szCs w:val="24"/>
          </w:rPr>
          <w:delText>投射认同</w:delText>
        </w:r>
      </w:del>
      <w:ins w:id="281" w:author="HP" w:date="2023-04-10T16:57:00Z">
        <w:r w:rsidR="00024889">
          <w:rPr>
            <w:rFonts w:asciiTheme="minorEastAsia" w:hAnsiTheme="minorEastAsia" w:hint="eastAsia"/>
            <w:sz w:val="24"/>
            <w:szCs w:val="24"/>
          </w:rPr>
          <w:t>投射性认同</w:t>
        </w:r>
      </w:ins>
      <w:r w:rsidRPr="00085D27">
        <w:rPr>
          <w:rFonts w:asciiTheme="minorEastAsia" w:hAnsiTheme="minorEastAsia" w:hint="eastAsia"/>
          <w:sz w:val="24"/>
          <w:szCs w:val="24"/>
        </w:rPr>
        <w:t xml:space="preserve">（例如，在病态自恋和民族的情况下的中心主义 [见Wells，1982]），然后，一场激烈的无意识的寻找合适候选人的行动随之而来。在这种情况下，替罪羊的角色经常产生。    </w:t>
      </w:r>
    </w:p>
    <w:p w:rsidR="00085D27" w:rsidRDefault="00085D27" w:rsidP="00B11654">
      <w:pPr>
        <w:ind w:firstLine="420"/>
        <w:rPr>
          <w:rFonts w:asciiTheme="minorEastAsia" w:hAnsiTheme="minorEastAsia"/>
          <w:sz w:val="24"/>
          <w:szCs w:val="24"/>
        </w:rPr>
      </w:pPr>
    </w:p>
    <w:p w:rsidR="00085D27" w:rsidRDefault="00251282" w:rsidP="00251282">
      <w:pPr>
        <w:ind w:firstLine="420"/>
        <w:rPr>
          <w:rFonts w:asciiTheme="minorEastAsia" w:hAnsiTheme="minorEastAsia"/>
          <w:sz w:val="24"/>
          <w:szCs w:val="24"/>
        </w:rPr>
      </w:pPr>
      <w:r w:rsidRPr="00085D27">
        <w:rPr>
          <w:rFonts w:asciiTheme="minorEastAsia" w:hAnsiTheme="minorEastAsia" w:hint="eastAsia"/>
          <w:sz w:val="24"/>
          <w:szCs w:val="24"/>
        </w:rPr>
        <w:t>替罪羊的功能就是带走所有的罪孽</w:t>
      </w:r>
      <w:del w:id="282" w:author="HP" w:date="2023-04-10T17:09:00Z">
        <w:r w:rsidRPr="00085D27" w:rsidDel="0021485D">
          <w:rPr>
            <w:rFonts w:asciiTheme="minorEastAsia" w:hAnsiTheme="minorEastAsia" w:hint="eastAsia"/>
            <w:sz w:val="24"/>
            <w:szCs w:val="24"/>
          </w:rPr>
          <w:delText>，</w:delText>
        </w:r>
      </w:del>
      <w:ins w:id="283" w:author="HP" w:date="2023-04-10T17:09:00Z">
        <w:r w:rsidR="0021485D">
          <w:rPr>
            <w:rFonts w:asciiTheme="minorEastAsia" w:hAnsiTheme="minorEastAsia" w:hint="eastAsia"/>
            <w:sz w:val="24"/>
            <w:szCs w:val="24"/>
          </w:rPr>
          <w:t>、</w:t>
        </w:r>
      </w:ins>
      <w:r w:rsidRPr="00085D27">
        <w:rPr>
          <w:rFonts w:asciiTheme="minorEastAsia" w:hAnsiTheme="minorEastAsia" w:hint="eastAsia"/>
          <w:sz w:val="24"/>
          <w:szCs w:val="24"/>
        </w:rPr>
        <w:t>罪恶和不受欢迎的</w:t>
      </w:r>
      <w:del w:id="284" w:author="HP" w:date="2023-04-10T17:09:00Z">
        <w:r w:rsidRPr="00085D27" w:rsidDel="0021485D">
          <w:rPr>
            <w:rFonts w:asciiTheme="minorEastAsia" w:hAnsiTheme="minorEastAsia" w:hint="eastAsia"/>
            <w:sz w:val="24"/>
            <w:szCs w:val="24"/>
          </w:rPr>
          <w:delText>贬值</w:delText>
        </w:r>
      </w:del>
      <w:ins w:id="285" w:author="HP" w:date="2023-04-10T17:09:00Z">
        <w:r w:rsidR="0021485D">
          <w:rPr>
            <w:rFonts w:asciiTheme="minorEastAsia" w:hAnsiTheme="minorEastAsia" w:hint="eastAsia"/>
            <w:sz w:val="24"/>
            <w:szCs w:val="24"/>
          </w:rPr>
          <w:t>被贬低</w:t>
        </w:r>
      </w:ins>
      <w:r w:rsidRPr="00085D27">
        <w:rPr>
          <w:rFonts w:asciiTheme="minorEastAsia" w:hAnsiTheme="minorEastAsia" w:hint="eastAsia"/>
          <w:sz w:val="24"/>
          <w:szCs w:val="24"/>
        </w:rPr>
        <w:t>部分。该组织希望（和以色列的12个部落一样）他们自己</w:t>
      </w:r>
      <w:del w:id="286" w:author="HP" w:date="2023-04-10T17:09:00Z">
        <w:r w:rsidRPr="00085D27" w:rsidDel="0021485D">
          <w:rPr>
            <w:rFonts w:asciiTheme="minorEastAsia" w:hAnsiTheme="minorEastAsia" w:hint="eastAsia"/>
            <w:sz w:val="24"/>
            <w:szCs w:val="24"/>
          </w:rPr>
          <w:delText>贬值</w:delText>
        </w:r>
      </w:del>
      <w:ins w:id="287" w:author="HP" w:date="2023-04-10T17:09:00Z">
        <w:r w:rsidR="0021485D">
          <w:rPr>
            <w:rFonts w:asciiTheme="minorEastAsia" w:hAnsiTheme="minorEastAsia" w:hint="eastAsia"/>
            <w:sz w:val="24"/>
            <w:szCs w:val="24"/>
          </w:rPr>
          <w:t>被贬低</w:t>
        </w:r>
      </w:ins>
      <w:r w:rsidRPr="00085D27">
        <w:rPr>
          <w:rFonts w:asciiTheme="minorEastAsia" w:hAnsiTheme="minorEastAsia" w:hint="eastAsia"/>
          <w:sz w:val="24"/>
          <w:szCs w:val="24"/>
        </w:rPr>
        <w:t>的一部分，存放在被驱逐的替罪羊中，永远不会返回。实际上，替罪羊不断返回，仪式也在重复。显然，这是一个不完美的解决团体问题的方式，对于</w:t>
      </w:r>
      <w:del w:id="288" w:author="HP" w:date="2023-04-10T17:10:00Z">
        <w:r w:rsidRPr="00085D27" w:rsidDel="0021485D">
          <w:rPr>
            <w:rFonts w:asciiTheme="minorEastAsia" w:hAnsiTheme="minorEastAsia" w:hint="eastAsia"/>
            <w:sz w:val="24"/>
            <w:szCs w:val="24"/>
          </w:rPr>
          <w:delText>个体或者团体</w:delText>
        </w:r>
      </w:del>
      <w:r w:rsidRPr="00085D27">
        <w:rPr>
          <w:rFonts w:asciiTheme="minorEastAsia" w:hAnsiTheme="minorEastAsia" w:hint="eastAsia"/>
          <w:sz w:val="24"/>
          <w:szCs w:val="24"/>
        </w:rPr>
        <w:t>被选为替罪羊</w:t>
      </w:r>
      <w:ins w:id="289" w:author="HP" w:date="2023-04-10T17:10:00Z">
        <w:r w:rsidR="0021485D">
          <w:rPr>
            <w:rFonts w:asciiTheme="minorEastAsia" w:hAnsiTheme="minorEastAsia" w:hint="eastAsia"/>
            <w:sz w:val="24"/>
            <w:szCs w:val="24"/>
          </w:rPr>
          <w:t>的</w:t>
        </w:r>
        <w:r w:rsidR="0021485D" w:rsidRPr="00085D27">
          <w:rPr>
            <w:rFonts w:asciiTheme="minorEastAsia" w:hAnsiTheme="minorEastAsia" w:hint="eastAsia"/>
            <w:sz w:val="24"/>
            <w:szCs w:val="24"/>
          </w:rPr>
          <w:t>个体或者团体</w:t>
        </w:r>
      </w:ins>
      <w:r w:rsidRPr="00085D27">
        <w:rPr>
          <w:rFonts w:asciiTheme="minorEastAsia" w:hAnsiTheme="minorEastAsia" w:hint="eastAsia"/>
          <w:sz w:val="24"/>
          <w:szCs w:val="24"/>
        </w:rPr>
        <w:t>也是破坏性的。通常分配给团体成员的职能分为情感与认知，英雄与反派，过程关注点与任务关注点，战斗与</w:t>
      </w:r>
      <w:r w:rsidR="00B93D37" w:rsidRPr="00085D27">
        <w:rPr>
          <w:rFonts w:asciiTheme="minorEastAsia" w:hAnsiTheme="minorEastAsia" w:hint="eastAsia"/>
          <w:sz w:val="24"/>
          <w:szCs w:val="24"/>
        </w:rPr>
        <w:t>逃跑</w:t>
      </w:r>
      <w:r w:rsidRPr="00085D27">
        <w:rPr>
          <w:rFonts w:asciiTheme="minorEastAsia" w:hAnsiTheme="minorEastAsia" w:hint="eastAsia"/>
          <w:sz w:val="24"/>
          <w:szCs w:val="24"/>
        </w:rPr>
        <w:t>，希望和绝望，</w:t>
      </w:r>
      <w:r w:rsidR="00322799" w:rsidRPr="00085D27">
        <w:rPr>
          <w:rFonts w:asciiTheme="minorEastAsia" w:hAnsiTheme="minorEastAsia" w:hint="eastAsia"/>
          <w:sz w:val="24"/>
          <w:szCs w:val="24"/>
        </w:rPr>
        <w:t>有</w:t>
      </w:r>
      <w:r w:rsidRPr="00085D27">
        <w:rPr>
          <w:rFonts w:asciiTheme="minorEastAsia" w:hAnsiTheme="minorEastAsia" w:hint="eastAsia"/>
          <w:sz w:val="24"/>
          <w:szCs w:val="24"/>
        </w:rPr>
        <w:t>能力和无能</w:t>
      </w:r>
      <w:r w:rsidR="00322799" w:rsidRPr="00085D27">
        <w:rPr>
          <w:rFonts w:asciiTheme="minorEastAsia" w:hAnsiTheme="minorEastAsia" w:hint="eastAsia"/>
          <w:sz w:val="24"/>
          <w:szCs w:val="24"/>
        </w:rPr>
        <w:t>力</w:t>
      </w:r>
      <w:r w:rsidRPr="00085D27">
        <w:rPr>
          <w:rFonts w:asciiTheme="minorEastAsia" w:hAnsiTheme="minorEastAsia" w:hint="eastAsia"/>
          <w:sz w:val="24"/>
          <w:szCs w:val="24"/>
        </w:rPr>
        <w:t>。如果团体成员之间存在未满足的需求，例如为了防止不确定性</w:t>
      </w:r>
      <w:del w:id="290" w:author="HP" w:date="2023-04-10T17:10:00Z">
        <w:r w:rsidRPr="00085D27" w:rsidDel="0021485D">
          <w:rPr>
            <w:rFonts w:asciiTheme="minorEastAsia" w:hAnsiTheme="minorEastAsia" w:hint="eastAsia"/>
            <w:sz w:val="24"/>
            <w:szCs w:val="24"/>
          </w:rPr>
          <w:delText>，</w:delText>
        </w:r>
      </w:del>
      <w:ins w:id="291" w:author="HP" w:date="2023-04-10T17:10:00Z">
        <w:r w:rsidR="0021485D">
          <w:rPr>
            <w:rFonts w:asciiTheme="minorEastAsia" w:hAnsiTheme="minorEastAsia" w:hint="eastAsia"/>
            <w:sz w:val="24"/>
            <w:szCs w:val="24"/>
          </w:rPr>
          <w:t>、</w:t>
        </w:r>
      </w:ins>
      <w:r w:rsidRPr="00085D27">
        <w:rPr>
          <w:rFonts w:asciiTheme="minorEastAsia" w:hAnsiTheme="minorEastAsia" w:hint="eastAsia"/>
          <w:sz w:val="24"/>
          <w:szCs w:val="24"/>
        </w:rPr>
        <w:t>模糊性和权威性，可以要求或吸收团体成员（角色吸引</w:t>
      </w:r>
      <w:del w:id="292" w:author="HP" w:date="2023-04-10T17:10:00Z">
        <w:r w:rsidRPr="00085D27" w:rsidDel="0021485D">
          <w:rPr>
            <w:rFonts w:asciiTheme="minorEastAsia" w:hAnsiTheme="minorEastAsia" w:hint="eastAsia"/>
            <w:sz w:val="24"/>
            <w:szCs w:val="24"/>
          </w:rPr>
          <w:delText>力</w:delText>
        </w:r>
      </w:del>
      <w:r w:rsidRPr="00085D27">
        <w:rPr>
          <w:rFonts w:asciiTheme="minorEastAsia" w:hAnsiTheme="minorEastAsia" w:hint="eastAsia"/>
          <w:sz w:val="24"/>
          <w:szCs w:val="24"/>
        </w:rPr>
        <w:t xml:space="preserve">）来满足这种需求。 </w:t>
      </w:r>
    </w:p>
    <w:p w:rsidR="00085D27" w:rsidRDefault="00085D27" w:rsidP="00251282">
      <w:pPr>
        <w:ind w:firstLine="420"/>
        <w:rPr>
          <w:rFonts w:asciiTheme="minorEastAsia" w:hAnsiTheme="minorEastAsia"/>
          <w:sz w:val="24"/>
          <w:szCs w:val="24"/>
        </w:rPr>
      </w:pPr>
    </w:p>
    <w:p w:rsidR="00085D27" w:rsidRDefault="00251282" w:rsidP="00085D27">
      <w:pPr>
        <w:ind w:firstLineChars="150" w:firstLine="360"/>
        <w:rPr>
          <w:rFonts w:asciiTheme="minorEastAsia" w:hAnsiTheme="minorEastAsia"/>
          <w:sz w:val="24"/>
          <w:szCs w:val="24"/>
        </w:rPr>
      </w:pPr>
      <w:r w:rsidRPr="00085D27">
        <w:rPr>
          <w:rFonts w:asciiTheme="minorEastAsia" w:hAnsiTheme="minorEastAsia" w:hint="eastAsia"/>
          <w:sz w:val="24"/>
          <w:szCs w:val="24"/>
        </w:rPr>
        <w:t xml:space="preserve"> 例如，卡特政府营救伊朗人质</w:t>
      </w:r>
      <w:r w:rsidR="00322799" w:rsidRPr="00085D27">
        <w:rPr>
          <w:rFonts w:asciiTheme="minorEastAsia" w:hAnsiTheme="minorEastAsia" w:hint="eastAsia"/>
          <w:sz w:val="24"/>
          <w:szCs w:val="24"/>
        </w:rPr>
        <w:t>的尝试</w:t>
      </w:r>
      <w:r w:rsidRPr="00085D27">
        <w:rPr>
          <w:rFonts w:asciiTheme="minorEastAsia" w:hAnsiTheme="minorEastAsia" w:hint="eastAsia"/>
          <w:sz w:val="24"/>
          <w:szCs w:val="24"/>
        </w:rPr>
        <w:t>。</w:t>
      </w:r>
      <w:r w:rsidR="00322799" w:rsidRPr="00085D27">
        <w:rPr>
          <w:rFonts w:asciiTheme="minorEastAsia" w:hAnsiTheme="minorEastAsia" w:hint="eastAsia"/>
          <w:sz w:val="24"/>
          <w:szCs w:val="24"/>
        </w:rPr>
        <w:t>似乎国务卿</w:t>
      </w:r>
      <w:r w:rsidRPr="00085D27">
        <w:rPr>
          <w:rFonts w:asciiTheme="minorEastAsia" w:hAnsiTheme="minorEastAsia" w:hint="eastAsia"/>
          <w:sz w:val="24"/>
          <w:szCs w:val="24"/>
        </w:rPr>
        <w:t>万斯被要求承担对拟议救援任务的矛盾心理的负面影响。他对该计划提出了许多反对意见，体现了谨慎和克制的一面。这使得卡特总统和其他反对这项任务的人能够在项目上认同万斯的谨慎。由于万斯对这次任务持谨慎态度，他成了一个容器，安全理事会成员可以将他们自己对救援计划的怀疑放入其中。由于这种矛盾心理是一种无法忍受的</w:t>
      </w:r>
      <w:del w:id="293" w:author="HP" w:date="2023-04-10T17:11:00Z">
        <w:r w:rsidRPr="00085D27" w:rsidDel="0021485D">
          <w:rPr>
            <w:rFonts w:asciiTheme="minorEastAsia" w:hAnsiTheme="minorEastAsia" w:hint="eastAsia"/>
            <w:sz w:val="24"/>
            <w:szCs w:val="24"/>
          </w:rPr>
          <w:delText>经历</w:delText>
        </w:r>
      </w:del>
      <w:ins w:id="294" w:author="HP" w:date="2023-04-10T17:11:00Z">
        <w:r w:rsidR="0021485D">
          <w:rPr>
            <w:rFonts w:asciiTheme="minorEastAsia" w:hAnsiTheme="minorEastAsia" w:hint="eastAsia"/>
            <w:sz w:val="24"/>
            <w:szCs w:val="24"/>
          </w:rPr>
          <w:t>体验</w:t>
        </w:r>
      </w:ins>
      <w:r w:rsidRPr="00085D27">
        <w:rPr>
          <w:rFonts w:asciiTheme="minorEastAsia" w:hAnsiTheme="minorEastAsia" w:hint="eastAsia"/>
          <w:sz w:val="24"/>
          <w:szCs w:val="24"/>
        </w:rPr>
        <w:t>，无意识的压力迫使万斯成为替罪羊，迫使他辞职。知道他可能辞职，安全理事会成员可以立即执行任务——不受他们自己矛盾心理的困扰。事实上，人们希望一旦万斯(替罪羊)辞职，他所代表的也</w:t>
      </w:r>
      <w:r w:rsidR="00322799" w:rsidRPr="00085D27">
        <w:rPr>
          <w:rFonts w:asciiTheme="minorEastAsia" w:hAnsiTheme="minorEastAsia" w:hint="eastAsia"/>
          <w:sz w:val="24"/>
          <w:szCs w:val="24"/>
        </w:rPr>
        <w:t>随之</w:t>
      </w:r>
      <w:r w:rsidRPr="00085D27">
        <w:rPr>
          <w:rFonts w:asciiTheme="minorEastAsia" w:hAnsiTheme="minorEastAsia" w:hint="eastAsia"/>
          <w:sz w:val="24"/>
          <w:szCs w:val="24"/>
        </w:rPr>
        <w:t>消失。特派团失败的严重程度表明</w:t>
      </w:r>
      <w:r w:rsidR="00322799" w:rsidRPr="00085D27">
        <w:rPr>
          <w:rFonts w:asciiTheme="minorEastAsia" w:hAnsiTheme="minorEastAsia" w:hint="eastAsia"/>
          <w:sz w:val="24"/>
          <w:szCs w:val="24"/>
        </w:rPr>
        <w:t>了</w:t>
      </w:r>
      <w:r w:rsidRPr="00085D27">
        <w:rPr>
          <w:rFonts w:asciiTheme="minorEastAsia" w:hAnsiTheme="minorEastAsia" w:hint="eastAsia"/>
          <w:sz w:val="24"/>
          <w:szCs w:val="24"/>
        </w:rPr>
        <w:t xml:space="preserve">计划不周和预测不足。    </w:t>
      </w:r>
    </w:p>
    <w:p w:rsidR="00085D27" w:rsidRDefault="00085D27" w:rsidP="00085D27">
      <w:pPr>
        <w:ind w:firstLineChars="150" w:firstLine="360"/>
        <w:rPr>
          <w:rFonts w:asciiTheme="minorEastAsia" w:hAnsiTheme="minorEastAsia"/>
          <w:sz w:val="24"/>
          <w:szCs w:val="24"/>
        </w:rPr>
      </w:pPr>
    </w:p>
    <w:p w:rsidR="00085D27" w:rsidRDefault="00251282" w:rsidP="00085D27">
      <w:pPr>
        <w:ind w:firstLineChars="150" w:firstLine="360"/>
        <w:rPr>
          <w:rFonts w:asciiTheme="minorEastAsia" w:hAnsiTheme="minorEastAsia"/>
          <w:sz w:val="24"/>
          <w:szCs w:val="24"/>
        </w:rPr>
      </w:pPr>
      <w:r w:rsidRPr="00085D27">
        <w:rPr>
          <w:rFonts w:asciiTheme="minorEastAsia" w:hAnsiTheme="minorEastAsia" w:hint="eastAsia"/>
          <w:sz w:val="24"/>
          <w:szCs w:val="24"/>
        </w:rPr>
        <w:t xml:space="preserve"> 该组织的格式塔和心态将救援的复杂情绪主要分为万斯和布热津斯基，卡特最终被纳入了“鹰派”的行列。(详见布热津斯基，1983年；卡特，1982年；万斯，1983年。)     </w:t>
      </w:r>
    </w:p>
    <w:p w:rsidR="00085D27" w:rsidRDefault="00085D27" w:rsidP="00085D27">
      <w:pPr>
        <w:ind w:firstLineChars="150" w:firstLine="360"/>
        <w:rPr>
          <w:rFonts w:asciiTheme="minorEastAsia" w:hAnsiTheme="minorEastAsia"/>
          <w:sz w:val="24"/>
          <w:szCs w:val="24"/>
        </w:rPr>
      </w:pPr>
    </w:p>
    <w:p w:rsidR="00085D27" w:rsidRDefault="00251282" w:rsidP="00085D27">
      <w:pPr>
        <w:ind w:firstLineChars="150" w:firstLine="360"/>
        <w:rPr>
          <w:rFonts w:asciiTheme="minorEastAsia" w:hAnsiTheme="minorEastAsia"/>
          <w:sz w:val="24"/>
          <w:szCs w:val="24"/>
        </w:rPr>
      </w:pPr>
      <w:r w:rsidRPr="00085D27">
        <w:rPr>
          <w:rFonts w:asciiTheme="minorEastAsia" w:hAnsiTheme="minorEastAsia" w:hint="eastAsia"/>
          <w:sz w:val="24"/>
          <w:szCs w:val="24"/>
        </w:rPr>
        <w:t xml:space="preserve"> 安全理事会成员的过度</w:t>
      </w:r>
      <w:del w:id="295" w:author="HP" w:date="2023-04-10T16:57:00Z">
        <w:r w:rsidR="008A1EE7" w:rsidRPr="00085D27" w:rsidDel="00024889">
          <w:rPr>
            <w:rFonts w:asciiTheme="minorEastAsia" w:hAnsiTheme="minorEastAsia" w:hint="eastAsia"/>
            <w:sz w:val="24"/>
            <w:szCs w:val="24"/>
          </w:rPr>
          <w:delText>投射认同</w:delText>
        </w:r>
      </w:del>
      <w:ins w:id="296" w:author="HP" w:date="2023-04-10T16:57:00Z">
        <w:r w:rsidR="00024889">
          <w:rPr>
            <w:rFonts w:asciiTheme="minorEastAsia" w:hAnsiTheme="minorEastAsia" w:hint="eastAsia"/>
            <w:sz w:val="24"/>
            <w:szCs w:val="24"/>
          </w:rPr>
          <w:t>投射性认同</w:t>
        </w:r>
      </w:ins>
      <w:r w:rsidRPr="00085D27">
        <w:rPr>
          <w:rFonts w:asciiTheme="minorEastAsia" w:hAnsiTheme="minorEastAsia" w:hint="eastAsia"/>
          <w:sz w:val="24"/>
          <w:szCs w:val="24"/>
        </w:rPr>
        <w:t>导致了一项糟糕的政策和战略错误，如肯尼迪猪湾决定(见Janis，1972年)。没有一个团体可以免受团体格式塔、</w:t>
      </w:r>
      <w:del w:id="297" w:author="HP" w:date="2023-04-10T16:38:00Z">
        <w:r w:rsidRPr="00085D27" w:rsidDel="008044C9">
          <w:rPr>
            <w:rFonts w:asciiTheme="minorEastAsia" w:hAnsiTheme="minorEastAsia" w:hint="eastAsia"/>
            <w:sz w:val="24"/>
            <w:szCs w:val="24"/>
          </w:rPr>
          <w:delText>心智</w:delText>
        </w:r>
      </w:del>
      <w:ins w:id="298" w:author="HP" w:date="2023-04-10T16:38:00Z">
        <w:r w:rsidR="008044C9">
          <w:rPr>
            <w:rFonts w:asciiTheme="minorEastAsia" w:hAnsiTheme="minorEastAsia" w:hint="eastAsia"/>
            <w:sz w:val="24"/>
            <w:szCs w:val="24"/>
          </w:rPr>
          <w:t>心态</w:t>
        </w:r>
      </w:ins>
      <w:r w:rsidRPr="00085D27">
        <w:rPr>
          <w:rFonts w:asciiTheme="minorEastAsia" w:hAnsiTheme="minorEastAsia" w:hint="eastAsia"/>
          <w:sz w:val="24"/>
          <w:szCs w:val="24"/>
        </w:rPr>
        <w:t xml:space="preserve">和分配功能的影响。    </w:t>
      </w:r>
    </w:p>
    <w:p w:rsidR="00085D27" w:rsidRDefault="00085D27" w:rsidP="00085D27">
      <w:pPr>
        <w:ind w:firstLineChars="150" w:firstLine="360"/>
        <w:rPr>
          <w:rFonts w:asciiTheme="minorEastAsia" w:hAnsiTheme="minorEastAsia"/>
          <w:sz w:val="24"/>
          <w:szCs w:val="24"/>
        </w:rPr>
      </w:pPr>
    </w:p>
    <w:p w:rsidR="00085D27" w:rsidRDefault="00251282" w:rsidP="00085D27">
      <w:pPr>
        <w:ind w:firstLineChars="150" w:firstLine="360"/>
        <w:rPr>
          <w:rFonts w:asciiTheme="minorEastAsia" w:hAnsiTheme="minorEastAsia"/>
          <w:sz w:val="24"/>
          <w:szCs w:val="24"/>
        </w:rPr>
      </w:pPr>
      <w:r w:rsidRPr="00085D27">
        <w:rPr>
          <w:rFonts w:asciiTheme="minorEastAsia" w:hAnsiTheme="minorEastAsia" w:hint="eastAsia"/>
          <w:sz w:val="24"/>
          <w:szCs w:val="24"/>
        </w:rPr>
        <w:t xml:space="preserve"> 团体作为整体的观点所依据的理论根源和衍生物需要进一步的实证研究。这种调查需要一种对无</w:t>
      </w:r>
      <w:r w:rsidRPr="00085D27">
        <w:rPr>
          <w:rFonts w:asciiTheme="minorEastAsia" w:hAnsiTheme="minorEastAsia" w:hint="eastAsia"/>
          <w:sz w:val="24"/>
          <w:szCs w:val="24"/>
        </w:rPr>
        <w:lastRenderedPageBreak/>
        <w:t xml:space="preserve">意识表现敏感的方法。这种对整个团体的理论处理可能会开始以更精确的方式促进我们对团体等级过程的理解。然而，许多问题仍然没有得到解决，可以通过进一步的实证研究来解决团体作为整体现象。尽管如此，我们来看一些团体作为整体分析的一些应用。 </w:t>
      </w:r>
    </w:p>
    <w:p w:rsidR="00085D27" w:rsidRDefault="00085D27" w:rsidP="00085D27">
      <w:pPr>
        <w:ind w:firstLineChars="150" w:firstLine="360"/>
        <w:rPr>
          <w:rFonts w:asciiTheme="minorEastAsia" w:hAnsiTheme="minorEastAsia"/>
          <w:sz w:val="24"/>
          <w:szCs w:val="24"/>
        </w:rPr>
      </w:pPr>
    </w:p>
    <w:p w:rsidR="00085D27" w:rsidRDefault="00085D27" w:rsidP="00251282">
      <w:pPr>
        <w:rPr>
          <w:rFonts w:asciiTheme="minorEastAsia" w:hAnsiTheme="minorEastAsia"/>
          <w:b/>
          <w:bCs/>
          <w:sz w:val="24"/>
          <w:szCs w:val="24"/>
        </w:rPr>
      </w:pPr>
    </w:p>
    <w:p w:rsidR="00085D27" w:rsidRDefault="00085D27" w:rsidP="00251282">
      <w:pPr>
        <w:rPr>
          <w:rFonts w:asciiTheme="minorEastAsia" w:hAnsiTheme="minorEastAsia"/>
          <w:b/>
          <w:bCs/>
          <w:sz w:val="24"/>
          <w:szCs w:val="24"/>
        </w:rPr>
      </w:pPr>
    </w:p>
    <w:p w:rsidR="00085D27" w:rsidRDefault="001D0DD0" w:rsidP="00251282">
      <w:pPr>
        <w:rPr>
          <w:rFonts w:asciiTheme="minorEastAsia" w:hAnsiTheme="minorEastAsia"/>
          <w:b/>
          <w:sz w:val="24"/>
          <w:szCs w:val="24"/>
        </w:rPr>
      </w:pPr>
      <w:r w:rsidRPr="00085D27">
        <w:rPr>
          <w:rFonts w:asciiTheme="minorEastAsia" w:hAnsiTheme="minorEastAsia" w:hint="eastAsia"/>
          <w:b/>
          <w:bCs/>
          <w:sz w:val="24"/>
          <w:szCs w:val="24"/>
        </w:rPr>
        <w:t>案例分析</w:t>
      </w:r>
    </w:p>
    <w:p w:rsidR="00085D27" w:rsidRDefault="00085D27" w:rsidP="00251282">
      <w:pPr>
        <w:rPr>
          <w:rFonts w:asciiTheme="minorEastAsia" w:hAnsiTheme="minorEastAsia"/>
          <w:b/>
          <w:sz w:val="24"/>
          <w:szCs w:val="24"/>
        </w:rPr>
      </w:pPr>
    </w:p>
    <w:p w:rsidR="00085D27" w:rsidRDefault="00251282" w:rsidP="00085D27">
      <w:pPr>
        <w:ind w:firstLineChars="150" w:firstLine="360"/>
        <w:rPr>
          <w:rFonts w:asciiTheme="minorEastAsia" w:hAnsiTheme="minorEastAsia"/>
          <w:sz w:val="24"/>
          <w:szCs w:val="24"/>
        </w:rPr>
      </w:pPr>
      <w:r w:rsidRPr="00085D27">
        <w:rPr>
          <w:rFonts w:asciiTheme="minorEastAsia" w:hAnsiTheme="minorEastAsia" w:hint="eastAsia"/>
          <w:sz w:val="24"/>
          <w:szCs w:val="24"/>
        </w:rPr>
        <w:t>本部分简单的介绍了两个应用</w:t>
      </w:r>
      <w:r w:rsidR="006F783D" w:rsidRPr="00085D27">
        <w:rPr>
          <w:rFonts w:asciiTheme="minorEastAsia" w:hAnsiTheme="minorEastAsia" w:hint="eastAsia"/>
          <w:sz w:val="24"/>
          <w:szCs w:val="24"/>
        </w:rPr>
        <w:t>“</w:t>
      </w:r>
      <w:r w:rsidRPr="00085D27">
        <w:rPr>
          <w:rFonts w:asciiTheme="minorEastAsia" w:hAnsiTheme="minorEastAsia" w:hint="eastAsia"/>
          <w:sz w:val="24"/>
          <w:szCs w:val="24"/>
        </w:rPr>
        <w:t>团体作为整体</w:t>
      </w:r>
      <w:r w:rsidR="006F783D" w:rsidRPr="00085D27">
        <w:rPr>
          <w:rFonts w:asciiTheme="minorEastAsia" w:hAnsiTheme="minorEastAsia" w:hint="eastAsia"/>
          <w:sz w:val="24"/>
          <w:szCs w:val="24"/>
        </w:rPr>
        <w:t>”</w:t>
      </w:r>
      <w:r w:rsidRPr="00085D27">
        <w:rPr>
          <w:rFonts w:asciiTheme="minorEastAsia" w:hAnsiTheme="minorEastAsia" w:hint="eastAsia"/>
          <w:sz w:val="24"/>
          <w:szCs w:val="24"/>
        </w:rPr>
        <w:t>观点进行分析的片段</w:t>
      </w:r>
    </w:p>
    <w:p w:rsidR="00085D27" w:rsidRDefault="00085D27" w:rsidP="00085D27">
      <w:pPr>
        <w:ind w:firstLineChars="150" w:firstLine="360"/>
        <w:rPr>
          <w:rFonts w:asciiTheme="minorEastAsia" w:hAnsiTheme="minorEastAsia"/>
          <w:sz w:val="24"/>
          <w:szCs w:val="24"/>
        </w:rPr>
      </w:pPr>
    </w:p>
    <w:p w:rsidR="00085D27" w:rsidRDefault="00251282" w:rsidP="00251282">
      <w:pPr>
        <w:rPr>
          <w:rFonts w:asciiTheme="minorEastAsia" w:hAnsiTheme="minorEastAsia"/>
          <w:sz w:val="24"/>
          <w:szCs w:val="24"/>
        </w:rPr>
      </w:pPr>
      <w:r w:rsidRPr="00085D27">
        <w:rPr>
          <w:rFonts w:asciiTheme="minorEastAsia" w:hAnsiTheme="minorEastAsia" w:hint="eastAsia"/>
          <w:b/>
          <w:bCs/>
          <w:sz w:val="24"/>
          <w:szCs w:val="24"/>
        </w:rPr>
        <w:t>案例：无能的团队成员阻碍了团队效益</w:t>
      </w:r>
    </w:p>
    <w:p w:rsidR="00085D27" w:rsidDel="0021485D" w:rsidRDefault="00085D27" w:rsidP="00251282">
      <w:pPr>
        <w:rPr>
          <w:del w:id="299" w:author="HP" w:date="2023-04-10T17:12:00Z"/>
          <w:rFonts w:asciiTheme="minorEastAsia" w:hAnsiTheme="minorEastAsia"/>
          <w:sz w:val="24"/>
          <w:szCs w:val="24"/>
        </w:rPr>
      </w:pPr>
    </w:p>
    <w:p w:rsidR="00085D27" w:rsidDel="0021485D" w:rsidRDefault="00085D27" w:rsidP="00251282">
      <w:pPr>
        <w:rPr>
          <w:del w:id="300" w:author="HP" w:date="2023-04-10T17:12:00Z"/>
          <w:rFonts w:asciiTheme="minorEastAsia" w:hAnsiTheme="minorEastAsia"/>
          <w:b/>
          <w:bCs/>
          <w:sz w:val="24"/>
          <w:szCs w:val="24"/>
        </w:rPr>
      </w:pPr>
    </w:p>
    <w:p w:rsidR="00085D27" w:rsidRDefault="00085D27" w:rsidP="00251282">
      <w:pPr>
        <w:rPr>
          <w:rFonts w:asciiTheme="minorEastAsia" w:hAnsiTheme="minorEastAsia"/>
          <w:b/>
          <w:bCs/>
          <w:sz w:val="24"/>
          <w:szCs w:val="24"/>
        </w:rPr>
      </w:pPr>
    </w:p>
    <w:p w:rsidR="00085D27" w:rsidRDefault="00251282" w:rsidP="00251282">
      <w:pPr>
        <w:rPr>
          <w:rFonts w:asciiTheme="minorEastAsia" w:hAnsiTheme="minorEastAsia"/>
          <w:sz w:val="24"/>
          <w:szCs w:val="24"/>
        </w:rPr>
      </w:pPr>
      <w:r w:rsidRPr="00085D27">
        <w:rPr>
          <w:rFonts w:asciiTheme="minorEastAsia" w:hAnsiTheme="minorEastAsia" w:hint="eastAsia"/>
          <w:b/>
          <w:bCs/>
          <w:sz w:val="24"/>
          <w:szCs w:val="24"/>
        </w:rPr>
        <w:t>设置</w:t>
      </w:r>
      <w:r w:rsidRPr="00085D27">
        <w:rPr>
          <w:rFonts w:asciiTheme="minorEastAsia" w:hAnsiTheme="minorEastAsia" w:hint="eastAsia"/>
          <w:sz w:val="24"/>
          <w:szCs w:val="24"/>
        </w:rPr>
        <w:t>：</w:t>
      </w:r>
      <w:r w:rsidR="00BD104D" w:rsidRPr="00085D27">
        <w:rPr>
          <w:rFonts w:asciiTheme="minorEastAsia" w:hAnsiTheme="minorEastAsia" w:hint="eastAsia"/>
          <w:sz w:val="24"/>
          <w:szCs w:val="24"/>
        </w:rPr>
        <w:t xml:space="preserve"> </w:t>
      </w:r>
      <w:r w:rsidRPr="00085D27">
        <w:rPr>
          <w:rFonts w:asciiTheme="minorEastAsia" w:hAnsiTheme="minorEastAsia" w:hint="eastAsia"/>
          <w:sz w:val="24"/>
          <w:szCs w:val="24"/>
        </w:rPr>
        <w:t>12个月内</w:t>
      </w:r>
      <w:r w:rsidR="00BD104D" w:rsidRPr="00085D27">
        <w:rPr>
          <w:rFonts w:asciiTheme="minorEastAsia" w:hAnsiTheme="minorEastAsia" w:hint="eastAsia"/>
          <w:sz w:val="24"/>
          <w:szCs w:val="24"/>
        </w:rPr>
        <w:t>，</w:t>
      </w:r>
      <w:r w:rsidRPr="00085D27">
        <w:rPr>
          <w:rFonts w:asciiTheme="minorEastAsia" w:hAnsiTheme="minorEastAsia" w:hint="eastAsia"/>
          <w:sz w:val="24"/>
          <w:szCs w:val="24"/>
        </w:rPr>
        <w:t>在高度专业化的研发单位</w:t>
      </w:r>
      <w:r w:rsidR="00BD104D" w:rsidRPr="00085D27">
        <w:rPr>
          <w:rFonts w:asciiTheme="minorEastAsia" w:hAnsiTheme="minorEastAsia" w:hint="eastAsia"/>
          <w:sz w:val="24"/>
          <w:szCs w:val="24"/>
        </w:rPr>
        <w:t>的10名白人男性工程师</w:t>
      </w:r>
      <w:r w:rsidRPr="00085D27">
        <w:rPr>
          <w:rFonts w:asciiTheme="minorEastAsia" w:hAnsiTheme="minorEastAsia" w:hint="eastAsia"/>
          <w:sz w:val="24"/>
          <w:szCs w:val="24"/>
        </w:rPr>
        <w:t>，面临着迫切需要，去解决</w:t>
      </w:r>
      <w:del w:id="301" w:author="HP" w:date="2023-04-10T17:12:00Z">
        <w:r w:rsidRPr="00085D27" w:rsidDel="0021485D">
          <w:rPr>
            <w:rFonts w:asciiTheme="minorEastAsia" w:hAnsiTheme="minorEastAsia" w:hint="eastAsia"/>
            <w:sz w:val="24"/>
            <w:szCs w:val="24"/>
          </w:rPr>
          <w:delText>的</w:delText>
        </w:r>
      </w:del>
      <w:r w:rsidRPr="00085D27">
        <w:rPr>
          <w:rFonts w:asciiTheme="minorEastAsia" w:hAnsiTheme="minorEastAsia" w:hint="eastAsia"/>
          <w:sz w:val="24"/>
          <w:szCs w:val="24"/>
        </w:rPr>
        <w:t xml:space="preserve">在新计算机硬件产品中的一些不可预测的技术问题 </w:t>
      </w:r>
      <w:r w:rsidR="00BD104D" w:rsidRPr="00085D27">
        <w:rPr>
          <w:rFonts w:asciiTheme="minorEastAsia" w:hAnsiTheme="minorEastAsia" w:hint="eastAsia"/>
          <w:sz w:val="24"/>
          <w:szCs w:val="24"/>
        </w:rPr>
        <w:t>。</w:t>
      </w:r>
    </w:p>
    <w:p w:rsidR="00085D27" w:rsidRDefault="00085D27" w:rsidP="00251282">
      <w:pPr>
        <w:rPr>
          <w:rFonts w:asciiTheme="minorEastAsia" w:hAnsiTheme="minorEastAsia"/>
          <w:sz w:val="24"/>
          <w:szCs w:val="24"/>
        </w:rPr>
      </w:pPr>
    </w:p>
    <w:p w:rsidR="00085D27" w:rsidRDefault="00251282" w:rsidP="00251282">
      <w:pPr>
        <w:rPr>
          <w:rFonts w:asciiTheme="minorEastAsia" w:hAnsiTheme="minorEastAsia"/>
          <w:sz w:val="24"/>
          <w:szCs w:val="24"/>
        </w:rPr>
      </w:pPr>
      <w:del w:id="302" w:author="HP" w:date="2023-04-10T16:35:00Z">
        <w:r w:rsidRPr="00085D27" w:rsidDel="005658FE">
          <w:rPr>
            <w:rFonts w:asciiTheme="minorEastAsia" w:hAnsiTheme="minorEastAsia" w:hint="eastAsia"/>
            <w:b/>
            <w:bCs/>
            <w:sz w:val="24"/>
            <w:szCs w:val="24"/>
          </w:rPr>
          <w:delText>动态</w:delText>
        </w:r>
      </w:del>
      <w:ins w:id="303" w:author="HP" w:date="2023-04-10T16:35:00Z">
        <w:r w:rsidR="005658FE">
          <w:rPr>
            <w:rFonts w:asciiTheme="minorEastAsia" w:hAnsiTheme="minorEastAsia" w:hint="eastAsia"/>
            <w:b/>
            <w:bCs/>
            <w:sz w:val="24"/>
            <w:szCs w:val="24"/>
          </w:rPr>
          <w:t>动力</w:t>
        </w:r>
      </w:ins>
      <w:r w:rsidRPr="00085D27">
        <w:rPr>
          <w:rFonts w:asciiTheme="minorEastAsia" w:hAnsiTheme="minorEastAsia" w:hint="eastAsia"/>
          <w:sz w:val="24"/>
          <w:szCs w:val="24"/>
        </w:rPr>
        <w:t>：一位管理顾问受到了单位负责人的邀请进行团队诊断和团队建设干预。他的决定得到了最高管理层的认可。顾问初步收集数据通过采访揭示如下：</w:t>
      </w:r>
    </w:p>
    <w:p w:rsidR="00085D27" w:rsidRDefault="00085D27" w:rsidP="00251282">
      <w:pPr>
        <w:rPr>
          <w:rFonts w:asciiTheme="minorEastAsia" w:hAnsiTheme="minorEastAsia"/>
          <w:sz w:val="24"/>
          <w:szCs w:val="24"/>
        </w:rPr>
      </w:pPr>
    </w:p>
    <w:p w:rsidR="00085D27" w:rsidRDefault="00251282" w:rsidP="00251282">
      <w:pPr>
        <w:rPr>
          <w:rFonts w:asciiTheme="minorEastAsia" w:hAnsiTheme="minorEastAsia"/>
          <w:sz w:val="24"/>
          <w:szCs w:val="24"/>
        </w:rPr>
      </w:pPr>
      <w:r w:rsidRPr="00085D27">
        <w:rPr>
          <w:rFonts w:asciiTheme="minorEastAsia" w:hAnsiTheme="minorEastAsia" w:hint="eastAsia"/>
          <w:b/>
          <w:sz w:val="24"/>
          <w:szCs w:val="24"/>
        </w:rPr>
        <w:t>1.</w:t>
      </w:r>
      <w:r w:rsidRPr="00085D27">
        <w:rPr>
          <w:rFonts w:asciiTheme="minorEastAsia" w:hAnsiTheme="minorEastAsia" w:hint="eastAsia"/>
          <w:sz w:val="24"/>
          <w:szCs w:val="24"/>
        </w:rPr>
        <w:t>大多数团队成员都认为每当他们想解决一些技术上的问题时</w:t>
      </w:r>
      <w:r w:rsidR="0032026E" w:rsidRPr="00085D27">
        <w:rPr>
          <w:rFonts w:asciiTheme="minorEastAsia" w:hAnsiTheme="minorEastAsia" w:hint="eastAsia"/>
          <w:sz w:val="24"/>
          <w:szCs w:val="24"/>
        </w:rPr>
        <w:t>W先生（56岁，是最年迈的团队成员）</w:t>
      </w:r>
      <w:r w:rsidRPr="00085D27">
        <w:rPr>
          <w:rFonts w:asciiTheme="minorEastAsia" w:hAnsiTheme="minorEastAsia" w:hint="eastAsia"/>
          <w:sz w:val="24"/>
          <w:szCs w:val="24"/>
        </w:rPr>
        <w:t>都干扰了他们的效率。他们指责他不合作，滥用和破坏团队规划和技术会议。</w:t>
      </w:r>
      <w:r w:rsidR="0032026E" w:rsidRPr="00085D27">
        <w:rPr>
          <w:rFonts w:asciiTheme="minorEastAsia" w:hAnsiTheme="minorEastAsia" w:hint="eastAsia"/>
          <w:sz w:val="24"/>
          <w:szCs w:val="24"/>
        </w:rPr>
        <w:t>而且</w:t>
      </w:r>
      <w:r w:rsidRPr="00085D27">
        <w:rPr>
          <w:rFonts w:asciiTheme="minorEastAsia" w:hAnsiTheme="minorEastAsia" w:hint="eastAsia"/>
          <w:sz w:val="24"/>
          <w:szCs w:val="24"/>
        </w:rPr>
        <w:t>，最近W先生一直请病假并经常迟到，并开始缺席一些重要的团队会议。简而言之，团队成员认为W先生是一名</w:t>
      </w:r>
      <w:r w:rsidR="0032026E" w:rsidRPr="00085D27">
        <w:rPr>
          <w:rFonts w:asciiTheme="minorEastAsia" w:hAnsiTheme="minorEastAsia" w:hint="eastAsia"/>
          <w:sz w:val="24"/>
          <w:szCs w:val="24"/>
        </w:rPr>
        <w:t>阻碍</w:t>
      </w:r>
      <w:r w:rsidRPr="00085D27">
        <w:rPr>
          <w:rFonts w:asciiTheme="minorEastAsia" w:hAnsiTheme="minorEastAsia" w:hint="eastAsia"/>
          <w:sz w:val="24"/>
          <w:szCs w:val="24"/>
        </w:rPr>
        <w:t>团队运作的成员。然而，W先生在公司已经有15年了而且有时非常有创意。</w:t>
      </w:r>
    </w:p>
    <w:p w:rsidR="00085D27" w:rsidRDefault="00085D27" w:rsidP="00251282">
      <w:pPr>
        <w:rPr>
          <w:rFonts w:asciiTheme="minorEastAsia" w:hAnsiTheme="minorEastAsia"/>
          <w:sz w:val="24"/>
          <w:szCs w:val="24"/>
        </w:rPr>
      </w:pPr>
    </w:p>
    <w:p w:rsidR="00085D27" w:rsidRDefault="00251282" w:rsidP="00251282">
      <w:pPr>
        <w:rPr>
          <w:rFonts w:asciiTheme="minorEastAsia" w:hAnsiTheme="minorEastAsia"/>
          <w:sz w:val="24"/>
          <w:szCs w:val="24"/>
        </w:rPr>
      </w:pPr>
      <w:r w:rsidRPr="00085D27">
        <w:rPr>
          <w:rFonts w:asciiTheme="minorEastAsia" w:hAnsiTheme="minorEastAsia" w:hint="eastAsia"/>
          <w:b/>
          <w:sz w:val="24"/>
          <w:szCs w:val="24"/>
        </w:rPr>
        <w:t>2.</w:t>
      </w:r>
      <w:r w:rsidRPr="00085D27">
        <w:rPr>
          <w:rFonts w:asciiTheme="minorEastAsia" w:hAnsiTheme="minorEastAsia" w:hint="eastAsia"/>
          <w:sz w:val="24"/>
          <w:szCs w:val="24"/>
        </w:rPr>
        <w:t>虽然大多数团队成员</w:t>
      </w:r>
      <w:r w:rsidR="0032026E" w:rsidRPr="00085D27">
        <w:rPr>
          <w:rFonts w:asciiTheme="minorEastAsia" w:hAnsiTheme="minorEastAsia" w:hint="eastAsia"/>
          <w:sz w:val="24"/>
          <w:szCs w:val="24"/>
        </w:rPr>
        <w:t>不喜欢</w:t>
      </w:r>
      <w:r w:rsidR="001D0DD0" w:rsidRPr="00085D27">
        <w:rPr>
          <w:rFonts w:asciiTheme="minorEastAsia" w:hAnsiTheme="minorEastAsia" w:hint="eastAsia"/>
          <w:sz w:val="24"/>
          <w:szCs w:val="24"/>
        </w:rPr>
        <w:t>W</w:t>
      </w:r>
      <w:r w:rsidRPr="00085D27">
        <w:rPr>
          <w:rFonts w:asciiTheme="minorEastAsia" w:hAnsiTheme="minorEastAsia" w:hint="eastAsia"/>
          <w:sz w:val="24"/>
          <w:szCs w:val="24"/>
        </w:rPr>
        <w:t>先生，他们从未公开或直接告诉w先生他们的</w:t>
      </w:r>
      <w:r w:rsidR="0032026E" w:rsidRPr="00085D27">
        <w:rPr>
          <w:rFonts w:asciiTheme="minorEastAsia" w:hAnsiTheme="minorEastAsia" w:hint="eastAsia"/>
          <w:sz w:val="24"/>
          <w:szCs w:val="24"/>
        </w:rPr>
        <w:t>想法</w:t>
      </w:r>
      <w:r w:rsidRPr="00085D27">
        <w:rPr>
          <w:rFonts w:asciiTheme="minorEastAsia" w:hAnsiTheme="minorEastAsia" w:hint="eastAsia"/>
          <w:sz w:val="24"/>
          <w:szCs w:val="24"/>
        </w:rPr>
        <w:t>，但是，团队成员会经常向团队领导或者其他团队成员抱怨关于</w:t>
      </w:r>
      <w:r w:rsidR="001D0DD0" w:rsidRPr="00085D27">
        <w:rPr>
          <w:rFonts w:asciiTheme="minorEastAsia" w:hAnsiTheme="minorEastAsia" w:hint="eastAsia"/>
          <w:sz w:val="24"/>
          <w:szCs w:val="24"/>
        </w:rPr>
        <w:t>W</w:t>
      </w:r>
      <w:r w:rsidRPr="00085D27">
        <w:rPr>
          <w:rFonts w:asciiTheme="minorEastAsia" w:hAnsiTheme="minorEastAsia" w:hint="eastAsia"/>
          <w:sz w:val="24"/>
          <w:szCs w:val="24"/>
        </w:rPr>
        <w:t>先生的无能。他们希望他将能被从团队中开除。有些人威胁如果没有做关于开除</w:t>
      </w:r>
      <w:r w:rsidR="001D0DD0" w:rsidRPr="00085D27">
        <w:rPr>
          <w:rFonts w:asciiTheme="minorEastAsia" w:hAnsiTheme="minorEastAsia" w:hint="eastAsia"/>
          <w:sz w:val="24"/>
          <w:szCs w:val="24"/>
        </w:rPr>
        <w:t>W</w:t>
      </w:r>
      <w:r w:rsidRPr="00085D27">
        <w:rPr>
          <w:rFonts w:asciiTheme="minorEastAsia" w:hAnsiTheme="minorEastAsia" w:hint="eastAsia"/>
          <w:sz w:val="24"/>
          <w:szCs w:val="24"/>
        </w:rPr>
        <w:t>先生的任何事情就要辞职。在压力之下，团队经理暗中打电话给一家猎头公司并让该公司打电话给</w:t>
      </w:r>
      <w:r w:rsidR="001D0DD0" w:rsidRPr="00085D27">
        <w:rPr>
          <w:rFonts w:asciiTheme="minorEastAsia" w:hAnsiTheme="minorEastAsia" w:hint="eastAsia"/>
          <w:sz w:val="24"/>
          <w:szCs w:val="24"/>
        </w:rPr>
        <w:t>W</w:t>
      </w:r>
      <w:r w:rsidRPr="00085D27">
        <w:rPr>
          <w:rFonts w:asciiTheme="minorEastAsia" w:hAnsiTheme="minorEastAsia" w:hint="eastAsia"/>
          <w:sz w:val="24"/>
          <w:szCs w:val="24"/>
        </w:rPr>
        <w:t>先生并向</w:t>
      </w:r>
      <w:r w:rsidR="001D0DD0" w:rsidRPr="00085D27">
        <w:rPr>
          <w:rFonts w:asciiTheme="minorEastAsia" w:hAnsiTheme="minorEastAsia" w:hint="eastAsia"/>
          <w:sz w:val="24"/>
          <w:szCs w:val="24"/>
        </w:rPr>
        <w:t>W</w:t>
      </w:r>
      <w:r w:rsidRPr="00085D27">
        <w:rPr>
          <w:rFonts w:asciiTheme="minorEastAsia" w:hAnsiTheme="minorEastAsia" w:hint="eastAsia"/>
          <w:sz w:val="24"/>
          <w:szCs w:val="24"/>
        </w:rPr>
        <w:t>先生介绍一些他可以胜任的职位，这样</w:t>
      </w:r>
      <w:del w:id="304" w:author="HP" w:date="2023-04-10T17:14:00Z">
        <w:r w:rsidRPr="00085D27" w:rsidDel="0021485D">
          <w:rPr>
            <w:rFonts w:asciiTheme="minorEastAsia" w:hAnsiTheme="minorEastAsia" w:hint="eastAsia"/>
            <w:sz w:val="24"/>
            <w:szCs w:val="24"/>
          </w:rPr>
          <w:delText>w</w:delText>
        </w:r>
      </w:del>
      <w:ins w:id="305" w:author="HP" w:date="2023-04-10T17:14:00Z">
        <w:r w:rsidR="0021485D">
          <w:rPr>
            <w:rFonts w:asciiTheme="minorEastAsia" w:hAnsiTheme="minorEastAsia" w:hint="eastAsia"/>
            <w:sz w:val="24"/>
            <w:szCs w:val="24"/>
          </w:rPr>
          <w:t>W</w:t>
        </w:r>
      </w:ins>
      <w:r w:rsidRPr="00085D27">
        <w:rPr>
          <w:rFonts w:asciiTheme="minorEastAsia" w:hAnsiTheme="minorEastAsia" w:hint="eastAsia"/>
          <w:sz w:val="24"/>
          <w:szCs w:val="24"/>
        </w:rPr>
        <w:t>先生就不会知道他们经理及其他团队成员暗中所做的事情了。经理还试图</w:t>
      </w:r>
      <w:del w:id="306" w:author="HP" w:date="2023-04-10T17:14:00Z">
        <w:r w:rsidRPr="00085D27" w:rsidDel="0021485D">
          <w:rPr>
            <w:rFonts w:asciiTheme="minorEastAsia" w:hAnsiTheme="minorEastAsia" w:hint="eastAsia"/>
            <w:sz w:val="24"/>
            <w:szCs w:val="24"/>
          </w:rPr>
          <w:delText>转移</w:delText>
        </w:r>
      </w:del>
      <w:ins w:id="307" w:author="HP" w:date="2023-04-10T17:14:00Z">
        <w:r w:rsidR="0021485D">
          <w:rPr>
            <w:rFonts w:asciiTheme="minorEastAsia" w:hAnsiTheme="minorEastAsia" w:hint="eastAsia"/>
            <w:sz w:val="24"/>
            <w:szCs w:val="24"/>
          </w:rPr>
          <w:t>给</w:t>
        </w:r>
      </w:ins>
      <w:r w:rsidR="001D0DD0" w:rsidRPr="00085D27">
        <w:rPr>
          <w:rFonts w:asciiTheme="minorEastAsia" w:hAnsiTheme="minorEastAsia" w:hint="eastAsia"/>
          <w:sz w:val="24"/>
          <w:szCs w:val="24"/>
        </w:rPr>
        <w:t>W</w:t>
      </w:r>
      <w:r w:rsidRPr="00085D27">
        <w:rPr>
          <w:rFonts w:asciiTheme="minorEastAsia" w:hAnsiTheme="minorEastAsia" w:hint="eastAsia"/>
          <w:sz w:val="24"/>
          <w:szCs w:val="24"/>
        </w:rPr>
        <w:t>先生</w:t>
      </w:r>
      <w:ins w:id="308" w:author="HP" w:date="2023-04-10T17:14:00Z">
        <w:r w:rsidR="0021485D">
          <w:rPr>
            <w:rFonts w:asciiTheme="minorEastAsia" w:hAnsiTheme="minorEastAsia" w:hint="eastAsia"/>
            <w:sz w:val="24"/>
            <w:szCs w:val="24"/>
          </w:rPr>
          <w:t>转岗</w:t>
        </w:r>
      </w:ins>
      <w:r w:rsidRPr="00085D27">
        <w:rPr>
          <w:rFonts w:asciiTheme="minorEastAsia" w:hAnsiTheme="minorEastAsia" w:hint="eastAsia"/>
          <w:sz w:val="24"/>
          <w:szCs w:val="24"/>
        </w:rPr>
        <w:t>。然而，公司有一个牢固的准则：禁止解雇长期的忠诚的员工。因为</w:t>
      </w:r>
      <w:r w:rsidR="001D0DD0" w:rsidRPr="00085D27">
        <w:rPr>
          <w:rFonts w:asciiTheme="minorEastAsia" w:hAnsiTheme="minorEastAsia" w:hint="eastAsia"/>
          <w:sz w:val="24"/>
          <w:szCs w:val="24"/>
        </w:rPr>
        <w:t>W</w:t>
      </w:r>
      <w:r w:rsidRPr="00085D27">
        <w:rPr>
          <w:rFonts w:asciiTheme="minorEastAsia" w:hAnsiTheme="minorEastAsia" w:hint="eastAsia"/>
          <w:sz w:val="24"/>
          <w:szCs w:val="24"/>
        </w:rPr>
        <w:t xml:space="preserve">先生在技术上有时非常有创意（这是公司的高层管理人员所熟知的）并且已与该公司签订了15年的合同，禁止终止。 </w:t>
      </w:r>
    </w:p>
    <w:p w:rsidR="00085D27" w:rsidRDefault="00085D27" w:rsidP="00251282">
      <w:pPr>
        <w:rPr>
          <w:rFonts w:asciiTheme="minorEastAsia" w:hAnsiTheme="minorEastAsia"/>
          <w:sz w:val="24"/>
          <w:szCs w:val="24"/>
        </w:rPr>
      </w:pPr>
    </w:p>
    <w:p w:rsidR="00085D27" w:rsidRDefault="00251282" w:rsidP="00251282">
      <w:pPr>
        <w:rPr>
          <w:rFonts w:asciiTheme="minorEastAsia" w:hAnsiTheme="minorEastAsia"/>
          <w:sz w:val="24"/>
          <w:szCs w:val="24"/>
        </w:rPr>
      </w:pPr>
      <w:r w:rsidRPr="00085D27">
        <w:rPr>
          <w:rFonts w:asciiTheme="minorEastAsia" w:hAnsiTheme="minorEastAsia" w:hint="eastAsia"/>
          <w:b/>
          <w:sz w:val="24"/>
          <w:szCs w:val="24"/>
        </w:rPr>
        <w:t xml:space="preserve">3. </w:t>
      </w:r>
      <w:r w:rsidR="001D0DD0" w:rsidRPr="00085D27">
        <w:rPr>
          <w:rFonts w:asciiTheme="minorEastAsia" w:hAnsiTheme="minorEastAsia" w:hint="eastAsia"/>
          <w:sz w:val="24"/>
          <w:szCs w:val="24"/>
        </w:rPr>
        <w:t>W</w:t>
      </w:r>
      <w:r w:rsidRPr="00085D27">
        <w:rPr>
          <w:rFonts w:asciiTheme="minorEastAsia" w:hAnsiTheme="minorEastAsia" w:hint="eastAsia"/>
          <w:sz w:val="24"/>
          <w:szCs w:val="24"/>
        </w:rPr>
        <w:t>先生报告说他对团队很满意。他认为团队并不如期盼中的友好，但他觉得很舒服。然而有时他</w:t>
      </w:r>
      <w:r w:rsidR="00B50EE6" w:rsidRPr="00085D27">
        <w:rPr>
          <w:rFonts w:asciiTheme="minorEastAsia" w:hAnsiTheme="minorEastAsia" w:hint="eastAsia"/>
          <w:sz w:val="24"/>
          <w:szCs w:val="24"/>
        </w:rPr>
        <w:t>仍</w:t>
      </w:r>
      <w:r w:rsidRPr="00085D27">
        <w:rPr>
          <w:rFonts w:asciiTheme="minorEastAsia" w:hAnsiTheme="minorEastAsia" w:hint="eastAsia"/>
          <w:sz w:val="24"/>
          <w:szCs w:val="24"/>
        </w:rPr>
        <w:t>感到孤独，没有团队成员</w:t>
      </w:r>
      <w:r w:rsidR="00B50EE6" w:rsidRPr="00085D27">
        <w:rPr>
          <w:rFonts w:asciiTheme="minorEastAsia" w:hAnsiTheme="minorEastAsia" w:hint="eastAsia"/>
          <w:sz w:val="24"/>
          <w:szCs w:val="24"/>
        </w:rPr>
        <w:t>与他</w:t>
      </w:r>
      <w:r w:rsidRPr="00085D27">
        <w:rPr>
          <w:rFonts w:asciiTheme="minorEastAsia" w:hAnsiTheme="minorEastAsia" w:hint="eastAsia"/>
          <w:sz w:val="24"/>
          <w:szCs w:val="24"/>
        </w:rPr>
        <w:t>进行社交互动。尽管如此，他还是觉得他对公司和团队都很有价值。他在与顾问的</w:t>
      </w:r>
      <w:r w:rsidR="00B50EE6" w:rsidRPr="00085D27">
        <w:rPr>
          <w:rFonts w:asciiTheme="minorEastAsia" w:hAnsiTheme="minorEastAsia" w:hint="eastAsia"/>
          <w:sz w:val="24"/>
          <w:szCs w:val="24"/>
        </w:rPr>
        <w:t>谈话</w:t>
      </w:r>
      <w:r w:rsidRPr="00085D27">
        <w:rPr>
          <w:rFonts w:asciiTheme="minorEastAsia" w:hAnsiTheme="minorEastAsia" w:hint="eastAsia"/>
          <w:sz w:val="24"/>
          <w:szCs w:val="24"/>
        </w:rPr>
        <w:t>中提到在过去的几个月里有猎头公司</w:t>
      </w:r>
      <w:r w:rsidR="00B50EE6" w:rsidRPr="00085D27">
        <w:rPr>
          <w:rFonts w:asciiTheme="minorEastAsia" w:hAnsiTheme="minorEastAsia" w:hint="eastAsia"/>
          <w:sz w:val="24"/>
          <w:szCs w:val="24"/>
        </w:rPr>
        <w:t>曾</w:t>
      </w:r>
      <w:r w:rsidRPr="00085D27">
        <w:rPr>
          <w:rFonts w:asciiTheme="minorEastAsia" w:hAnsiTheme="minorEastAsia" w:hint="eastAsia"/>
          <w:sz w:val="24"/>
          <w:szCs w:val="24"/>
        </w:rPr>
        <w:t>打电话给他。</w:t>
      </w:r>
      <w:r w:rsidR="001D0DD0" w:rsidRPr="00085D27">
        <w:rPr>
          <w:rFonts w:asciiTheme="minorEastAsia" w:hAnsiTheme="minorEastAsia" w:hint="eastAsia"/>
          <w:sz w:val="24"/>
          <w:szCs w:val="24"/>
        </w:rPr>
        <w:t>W</w:t>
      </w:r>
      <w:r w:rsidRPr="00085D27">
        <w:rPr>
          <w:rFonts w:asciiTheme="minorEastAsia" w:hAnsiTheme="minorEastAsia" w:hint="eastAsia"/>
          <w:sz w:val="24"/>
          <w:szCs w:val="24"/>
        </w:rPr>
        <w:t>先生解释说这些电话是为了确认他的能力和市场</w:t>
      </w:r>
      <w:r w:rsidR="00B50EE6" w:rsidRPr="00085D27">
        <w:rPr>
          <w:rFonts w:asciiTheme="minorEastAsia" w:hAnsiTheme="minorEastAsia" w:hint="eastAsia"/>
          <w:sz w:val="24"/>
          <w:szCs w:val="24"/>
        </w:rPr>
        <w:t>价值</w:t>
      </w:r>
      <w:r w:rsidRPr="00085D27">
        <w:rPr>
          <w:rFonts w:asciiTheme="minorEastAsia" w:hAnsiTheme="minorEastAsia" w:hint="eastAsia"/>
          <w:sz w:val="24"/>
          <w:szCs w:val="24"/>
        </w:rPr>
        <w:t>。他说无论是他的团队成员还是他的经理他都没有</w:t>
      </w:r>
      <w:del w:id="309" w:author="HP" w:date="2023-04-10T17:15:00Z">
        <w:r w:rsidRPr="00085D27" w:rsidDel="00FC1832">
          <w:rPr>
            <w:rFonts w:asciiTheme="minorEastAsia" w:hAnsiTheme="minorEastAsia" w:hint="eastAsia"/>
            <w:sz w:val="24"/>
            <w:szCs w:val="24"/>
          </w:rPr>
          <w:delText>收到</w:delText>
        </w:r>
      </w:del>
      <w:ins w:id="310" w:author="HP" w:date="2023-04-10T17:15:00Z">
        <w:r w:rsidR="00FC1832">
          <w:rPr>
            <w:rFonts w:asciiTheme="minorEastAsia" w:hAnsiTheme="minorEastAsia" w:hint="eastAsia"/>
            <w:sz w:val="24"/>
            <w:szCs w:val="24"/>
          </w:rPr>
          <w:t>提过</w:t>
        </w:r>
      </w:ins>
      <w:r w:rsidRPr="00085D27">
        <w:rPr>
          <w:rFonts w:asciiTheme="minorEastAsia" w:hAnsiTheme="minorEastAsia" w:hint="eastAsia"/>
          <w:sz w:val="24"/>
          <w:szCs w:val="24"/>
        </w:rPr>
        <w:t>来自猎头公司的电话。此外，</w:t>
      </w:r>
      <w:r w:rsidR="001D0DD0" w:rsidRPr="00085D27">
        <w:rPr>
          <w:rFonts w:asciiTheme="minorEastAsia" w:hAnsiTheme="minorEastAsia" w:hint="eastAsia"/>
          <w:sz w:val="24"/>
          <w:szCs w:val="24"/>
        </w:rPr>
        <w:t>W</w:t>
      </w:r>
      <w:r w:rsidRPr="00085D27">
        <w:rPr>
          <w:rFonts w:asciiTheme="minorEastAsia" w:hAnsiTheme="minorEastAsia" w:hint="eastAsia"/>
          <w:sz w:val="24"/>
          <w:szCs w:val="24"/>
        </w:rPr>
        <w:t>先生认为该公司这些年来一直对他很好。</w:t>
      </w:r>
      <w:r w:rsidR="001D0DD0" w:rsidRPr="00085D27">
        <w:rPr>
          <w:rFonts w:asciiTheme="minorEastAsia" w:hAnsiTheme="minorEastAsia" w:hint="eastAsia"/>
          <w:sz w:val="24"/>
          <w:szCs w:val="24"/>
        </w:rPr>
        <w:t>W</w:t>
      </w:r>
      <w:r w:rsidR="00B50EE6" w:rsidRPr="00085D27">
        <w:rPr>
          <w:rFonts w:asciiTheme="minorEastAsia" w:hAnsiTheme="minorEastAsia" w:hint="eastAsia"/>
          <w:sz w:val="24"/>
          <w:szCs w:val="24"/>
        </w:rPr>
        <w:t>先生还报告说经理</w:t>
      </w:r>
      <w:r w:rsidRPr="00085D27">
        <w:rPr>
          <w:rFonts w:asciiTheme="minorEastAsia" w:hAnsiTheme="minorEastAsia" w:hint="eastAsia"/>
          <w:sz w:val="24"/>
          <w:szCs w:val="24"/>
        </w:rPr>
        <w:t>取消了他上次的绩效考核会议，但没有被重新安排。他收到了适度的加薪并且能够感觉到他自己表现的很令人满意。（他被</w:t>
      </w:r>
      <w:del w:id="311" w:author="HP" w:date="2023-04-10T17:16:00Z">
        <w:r w:rsidRPr="00085D27" w:rsidDel="00FC1832">
          <w:rPr>
            <w:rFonts w:asciiTheme="minorEastAsia" w:hAnsiTheme="minorEastAsia" w:hint="eastAsia"/>
            <w:sz w:val="24"/>
            <w:szCs w:val="24"/>
          </w:rPr>
          <w:delText>投资了</w:delText>
        </w:r>
      </w:del>
      <w:ins w:id="312" w:author="HP" w:date="2023-04-10T17:16:00Z">
        <w:r w:rsidR="00FC1832">
          <w:rPr>
            <w:rFonts w:asciiTheme="minorEastAsia" w:hAnsiTheme="minorEastAsia" w:hint="eastAsia"/>
            <w:sz w:val="24"/>
            <w:szCs w:val="24"/>
          </w:rPr>
          <w:t>“</w:t>
        </w:r>
      </w:ins>
      <w:ins w:id="313" w:author="HP" w:date="2023-04-10T17:17:00Z">
        <w:r w:rsidR="00FC1832">
          <w:rPr>
            <w:rFonts w:asciiTheme="minorEastAsia" w:hAnsiTheme="minorEastAsia" w:hint="eastAsia"/>
            <w:sz w:val="24"/>
            <w:szCs w:val="24"/>
          </w:rPr>
          <w:t>授职</w:t>
        </w:r>
      </w:ins>
      <w:ins w:id="314" w:author="HP" w:date="2023-04-10T17:16:00Z">
        <w:r w:rsidR="00FC1832">
          <w:rPr>
            <w:rFonts w:asciiTheme="minorEastAsia" w:hAnsiTheme="minorEastAsia" w:hint="eastAsia"/>
            <w:sz w:val="24"/>
            <w:szCs w:val="24"/>
          </w:rPr>
          <w:t>”</w:t>
        </w:r>
      </w:ins>
      <w:ins w:id="315" w:author="HP" w:date="2023-04-10T17:17:00Z">
        <w:r w:rsidR="00FC1832">
          <w:rPr>
            <w:rFonts w:asciiTheme="minorEastAsia" w:hAnsiTheme="minorEastAsia" w:hint="eastAsia"/>
            <w:sz w:val="24"/>
            <w:szCs w:val="24"/>
          </w:rPr>
          <w:t>了并且</w:t>
        </w:r>
      </w:ins>
      <w:del w:id="316" w:author="HP" w:date="2023-04-10T17:17:00Z">
        <w:r w:rsidRPr="00085D27" w:rsidDel="00FC1832">
          <w:rPr>
            <w:rFonts w:asciiTheme="minorEastAsia" w:hAnsiTheme="minorEastAsia" w:hint="eastAsia"/>
            <w:sz w:val="24"/>
            <w:szCs w:val="24"/>
          </w:rPr>
          <w:delText>与公司一起长寿</w:delText>
        </w:r>
      </w:del>
      <w:ins w:id="317" w:author="HP" w:date="2023-04-10T17:17:00Z">
        <w:r w:rsidR="00FC1832">
          <w:rPr>
            <w:rFonts w:asciiTheme="minorEastAsia" w:hAnsiTheme="minorEastAsia" w:hint="eastAsia"/>
            <w:sz w:val="24"/>
            <w:szCs w:val="24"/>
          </w:rPr>
          <w:t>长期在公司任职</w:t>
        </w:r>
      </w:ins>
      <w:r w:rsidRPr="00085D27">
        <w:rPr>
          <w:rFonts w:asciiTheme="minorEastAsia" w:hAnsiTheme="minorEastAsia" w:hint="eastAsia"/>
          <w:sz w:val="24"/>
          <w:szCs w:val="24"/>
        </w:rPr>
        <w:t>，所以他在经济上非常安全。）然而，最近几个月他并没有感到好极了;他</w:t>
      </w:r>
      <w:r w:rsidR="00B50EE6" w:rsidRPr="00085D27">
        <w:rPr>
          <w:rFonts w:asciiTheme="minorEastAsia" w:hAnsiTheme="minorEastAsia" w:hint="eastAsia"/>
          <w:sz w:val="24"/>
          <w:szCs w:val="24"/>
        </w:rPr>
        <w:t>在经历着</w:t>
      </w:r>
      <w:r w:rsidRPr="00085D27">
        <w:rPr>
          <w:rFonts w:asciiTheme="minorEastAsia" w:hAnsiTheme="minorEastAsia" w:hint="eastAsia"/>
          <w:sz w:val="24"/>
          <w:szCs w:val="24"/>
        </w:rPr>
        <w:t>慢性背痛，感到疲倦。</w:t>
      </w:r>
    </w:p>
    <w:p w:rsidR="00085D27" w:rsidDel="00FC1832" w:rsidRDefault="00085D27" w:rsidP="00251282">
      <w:pPr>
        <w:rPr>
          <w:del w:id="318" w:author="HP" w:date="2023-04-10T17:15:00Z"/>
          <w:rFonts w:asciiTheme="minorEastAsia" w:hAnsiTheme="minorEastAsia"/>
          <w:sz w:val="24"/>
          <w:szCs w:val="24"/>
        </w:rPr>
      </w:pPr>
    </w:p>
    <w:p w:rsidR="00085D27" w:rsidDel="00FC1832" w:rsidRDefault="00085D27" w:rsidP="00251282">
      <w:pPr>
        <w:rPr>
          <w:del w:id="319" w:author="HP" w:date="2023-04-10T17:15:00Z"/>
          <w:rFonts w:asciiTheme="minorEastAsia" w:hAnsiTheme="minorEastAsia"/>
          <w:b/>
          <w:bCs/>
          <w:sz w:val="24"/>
          <w:szCs w:val="24"/>
        </w:rPr>
      </w:pPr>
    </w:p>
    <w:p w:rsidR="00085D27" w:rsidRDefault="00085D27" w:rsidP="00251282">
      <w:pPr>
        <w:rPr>
          <w:rFonts w:asciiTheme="minorEastAsia" w:hAnsiTheme="minorEastAsia"/>
          <w:b/>
          <w:bCs/>
          <w:sz w:val="24"/>
          <w:szCs w:val="24"/>
        </w:rPr>
      </w:pPr>
    </w:p>
    <w:p w:rsidR="00085D27" w:rsidRDefault="00251282" w:rsidP="00251282">
      <w:pPr>
        <w:rPr>
          <w:rFonts w:asciiTheme="minorEastAsia" w:hAnsiTheme="minorEastAsia"/>
          <w:sz w:val="24"/>
          <w:szCs w:val="24"/>
        </w:rPr>
      </w:pPr>
      <w:r w:rsidRPr="00085D27">
        <w:rPr>
          <w:rFonts w:asciiTheme="minorEastAsia" w:hAnsiTheme="minorEastAsia" w:hint="eastAsia"/>
          <w:b/>
          <w:bCs/>
          <w:sz w:val="24"/>
          <w:szCs w:val="24"/>
        </w:rPr>
        <w:t>分析</w:t>
      </w:r>
      <w:r w:rsidRPr="00085D27">
        <w:rPr>
          <w:rFonts w:asciiTheme="minorEastAsia" w:hAnsiTheme="minorEastAsia" w:hint="eastAsia"/>
          <w:sz w:val="24"/>
          <w:szCs w:val="24"/>
        </w:rPr>
        <w:t>：</w:t>
      </w:r>
      <w:r w:rsidR="001D0DD0" w:rsidRPr="00085D27">
        <w:rPr>
          <w:rFonts w:asciiTheme="minorEastAsia" w:hAnsiTheme="minorEastAsia" w:hint="eastAsia"/>
          <w:sz w:val="24"/>
          <w:szCs w:val="24"/>
        </w:rPr>
        <w:t>W</w:t>
      </w:r>
      <w:r w:rsidRPr="00085D27">
        <w:rPr>
          <w:rFonts w:asciiTheme="minorEastAsia" w:hAnsiTheme="minorEastAsia" w:hint="eastAsia"/>
          <w:sz w:val="24"/>
          <w:szCs w:val="24"/>
        </w:rPr>
        <w:t>先生似乎被无意识地要求随身携带或者感受团队的无能。也许，作为团队最年长的成员导致了</w:t>
      </w:r>
      <w:r w:rsidR="001D0DD0" w:rsidRPr="00085D27">
        <w:rPr>
          <w:rFonts w:asciiTheme="minorEastAsia" w:hAnsiTheme="minorEastAsia" w:hint="eastAsia"/>
          <w:sz w:val="24"/>
          <w:szCs w:val="24"/>
        </w:rPr>
        <w:t>W</w:t>
      </w:r>
      <w:r w:rsidRPr="00085D27">
        <w:rPr>
          <w:rFonts w:asciiTheme="minorEastAsia" w:hAnsiTheme="minorEastAsia" w:hint="eastAsia"/>
          <w:sz w:val="24"/>
          <w:szCs w:val="24"/>
        </w:rPr>
        <w:t>先生承担了这个角色。研发工作本质上可能令人沮丧。为公司的新产品解决技术问题的压力增加了挫败感和压力。证据同样存在的是，团队和经理对他们在新产品上市之前解决问题的能力感到焦虑。也许他们掩饰的担忧是他们自己的无能。团队，通过</w:t>
      </w:r>
      <w:del w:id="320" w:author="HP" w:date="2023-04-10T16:57:00Z">
        <w:r w:rsidRPr="00085D27" w:rsidDel="00024889">
          <w:rPr>
            <w:rFonts w:asciiTheme="minorEastAsia" w:hAnsiTheme="minorEastAsia" w:hint="eastAsia"/>
            <w:sz w:val="24"/>
            <w:szCs w:val="24"/>
          </w:rPr>
          <w:delText>投射认同</w:delText>
        </w:r>
      </w:del>
      <w:ins w:id="321" w:author="HP" w:date="2023-04-10T16:57:00Z">
        <w:r w:rsidR="00024889">
          <w:rPr>
            <w:rFonts w:asciiTheme="minorEastAsia" w:hAnsiTheme="minorEastAsia" w:hint="eastAsia"/>
            <w:sz w:val="24"/>
            <w:szCs w:val="24"/>
          </w:rPr>
          <w:t>投射性认同</w:t>
        </w:r>
      </w:ins>
      <w:r w:rsidRPr="00085D27">
        <w:rPr>
          <w:rFonts w:asciiTheme="minorEastAsia" w:hAnsiTheme="minorEastAsia" w:hint="eastAsia"/>
          <w:sz w:val="24"/>
          <w:szCs w:val="24"/>
        </w:rPr>
        <w:t>，可以使用W先生作为他们</w:t>
      </w:r>
      <w:r w:rsidRPr="00085D27">
        <w:rPr>
          <w:rFonts w:asciiTheme="minorEastAsia" w:hAnsiTheme="minorEastAsia" w:hint="eastAsia"/>
          <w:sz w:val="24"/>
          <w:szCs w:val="24"/>
        </w:rPr>
        <w:lastRenderedPageBreak/>
        <w:t>自己可怕的焦虑的容器。经理还邀请了一家高管猎头公司促成了这种共谋，该公司的</w:t>
      </w:r>
      <w:del w:id="322" w:author="HP" w:date="2023-04-10T17:18:00Z">
        <w:r w:rsidRPr="00085D27" w:rsidDel="00FC1832">
          <w:rPr>
            <w:rFonts w:asciiTheme="minorEastAsia" w:hAnsiTheme="minorEastAsia" w:hint="eastAsia"/>
            <w:sz w:val="24"/>
            <w:szCs w:val="24"/>
          </w:rPr>
          <w:delText>净</w:delText>
        </w:r>
      </w:del>
      <w:ins w:id="323" w:author="HP" w:date="2023-04-10T17:18:00Z">
        <w:r w:rsidR="00FC1832">
          <w:rPr>
            <w:rFonts w:asciiTheme="minorEastAsia" w:hAnsiTheme="minorEastAsia" w:hint="eastAsia"/>
            <w:sz w:val="24"/>
            <w:szCs w:val="24"/>
          </w:rPr>
          <w:t>有效</w:t>
        </w:r>
      </w:ins>
      <w:r w:rsidRPr="00085D27">
        <w:rPr>
          <w:rFonts w:asciiTheme="minorEastAsia" w:hAnsiTheme="minorEastAsia" w:hint="eastAsia"/>
          <w:sz w:val="24"/>
          <w:szCs w:val="24"/>
        </w:rPr>
        <w:t>效</w:t>
      </w:r>
      <w:r w:rsidR="00BB0C6A" w:rsidRPr="00085D27">
        <w:rPr>
          <w:rFonts w:asciiTheme="minorEastAsia" w:hAnsiTheme="minorEastAsia" w:hint="eastAsia"/>
          <w:sz w:val="24"/>
          <w:szCs w:val="24"/>
        </w:rPr>
        <w:t>应</w:t>
      </w:r>
      <w:r w:rsidRPr="00085D27">
        <w:rPr>
          <w:rFonts w:asciiTheme="minorEastAsia" w:hAnsiTheme="minorEastAsia" w:hint="eastAsia"/>
          <w:sz w:val="24"/>
          <w:szCs w:val="24"/>
        </w:rPr>
        <w:t>是拥有W先生留在公司</w:t>
      </w:r>
      <w:ins w:id="324" w:author="HP" w:date="2023-04-10T17:18:00Z">
        <w:r w:rsidR="00FC1832">
          <w:rPr>
            <w:rFonts w:asciiTheme="minorEastAsia" w:hAnsiTheme="minorEastAsia" w:hint="eastAsia"/>
            <w:sz w:val="24"/>
            <w:szCs w:val="24"/>
          </w:rPr>
          <w:t>的价值</w:t>
        </w:r>
      </w:ins>
      <w:r w:rsidRPr="00085D27">
        <w:rPr>
          <w:rFonts w:asciiTheme="minorEastAsia" w:hAnsiTheme="minorEastAsia" w:hint="eastAsia"/>
          <w:sz w:val="24"/>
          <w:szCs w:val="24"/>
        </w:rPr>
        <w:t>。此外，在某些方面，团队想要W先生留下来因为他们可以因为团队失败而责怪他。然而花在W先生问题上的时间和资源可以更好地用来检查技术方案。这个</w:t>
      </w:r>
      <w:del w:id="325" w:author="HP" w:date="2023-04-10T16:57:00Z">
        <w:r w:rsidR="00B93D37" w:rsidRPr="00085D27" w:rsidDel="00024889">
          <w:rPr>
            <w:rFonts w:asciiTheme="minorEastAsia" w:hAnsiTheme="minorEastAsia" w:hint="eastAsia"/>
            <w:sz w:val="24"/>
            <w:szCs w:val="24"/>
          </w:rPr>
          <w:delText>投射认同</w:delText>
        </w:r>
      </w:del>
      <w:ins w:id="326" w:author="HP" w:date="2023-04-10T16:57:00Z">
        <w:r w:rsidR="00024889">
          <w:rPr>
            <w:rFonts w:asciiTheme="minorEastAsia" w:hAnsiTheme="minorEastAsia" w:hint="eastAsia"/>
            <w:sz w:val="24"/>
            <w:szCs w:val="24"/>
          </w:rPr>
          <w:t>投射性认同</w:t>
        </w:r>
      </w:ins>
      <w:r w:rsidRPr="00085D27">
        <w:rPr>
          <w:rFonts w:asciiTheme="minorEastAsia" w:hAnsiTheme="minorEastAsia" w:hint="eastAsia"/>
          <w:sz w:val="24"/>
          <w:szCs w:val="24"/>
        </w:rPr>
        <w:t>的主题是为W先生创造一个潜在的替罪羊，但对于团队低效率问题和对任务的焦虑来说，这是一个不完美的解决方案。然而，团队和经理对W先生周围的</w:t>
      </w:r>
      <w:del w:id="327" w:author="HP" w:date="2023-04-10T16:35:00Z">
        <w:r w:rsidRPr="00085D27" w:rsidDel="005658FE">
          <w:rPr>
            <w:rFonts w:asciiTheme="minorEastAsia" w:hAnsiTheme="minorEastAsia" w:hint="eastAsia"/>
            <w:sz w:val="24"/>
            <w:szCs w:val="24"/>
          </w:rPr>
          <w:delText>动态</w:delText>
        </w:r>
      </w:del>
      <w:ins w:id="328" w:author="HP" w:date="2023-04-10T16:35:00Z">
        <w:r w:rsidR="005658FE">
          <w:rPr>
            <w:rFonts w:asciiTheme="minorEastAsia" w:hAnsiTheme="minorEastAsia" w:hint="eastAsia"/>
            <w:sz w:val="24"/>
            <w:szCs w:val="24"/>
          </w:rPr>
          <w:t>动力</w:t>
        </w:r>
      </w:ins>
      <w:r w:rsidRPr="00085D27">
        <w:rPr>
          <w:rFonts w:asciiTheme="minorEastAsia" w:hAnsiTheme="minorEastAsia" w:hint="eastAsia"/>
          <w:sz w:val="24"/>
          <w:szCs w:val="24"/>
        </w:rPr>
        <w:t>有了一种内在的理解。一方面他们似乎有意识地想除掉W先生，另一方面无意识地认同和需要W先生来解决这个问题</w:t>
      </w:r>
      <w:del w:id="329" w:author="HP" w:date="2023-04-10T17:19:00Z">
        <w:r w:rsidRPr="00085D27" w:rsidDel="00FC1832">
          <w:rPr>
            <w:rFonts w:asciiTheme="minorEastAsia" w:hAnsiTheme="minorEastAsia" w:hint="eastAsia"/>
            <w:sz w:val="24"/>
            <w:szCs w:val="24"/>
          </w:rPr>
          <w:delText>。</w:delText>
        </w:r>
      </w:del>
      <w:ins w:id="330" w:author="HP" w:date="2023-04-10T17:19:00Z">
        <w:r w:rsidR="00FC1832">
          <w:rPr>
            <w:rFonts w:asciiTheme="minorEastAsia" w:hAnsiTheme="minorEastAsia" w:hint="eastAsia"/>
            <w:sz w:val="24"/>
            <w:szCs w:val="24"/>
          </w:rPr>
          <w:t>，</w:t>
        </w:r>
      </w:ins>
      <w:r w:rsidRPr="00085D27">
        <w:rPr>
          <w:rFonts w:asciiTheme="minorEastAsia" w:hAnsiTheme="minorEastAsia" w:hint="eastAsia"/>
          <w:sz w:val="24"/>
          <w:szCs w:val="24"/>
        </w:rPr>
        <w:t>留下来作为他们</w:t>
      </w:r>
      <w:r w:rsidR="00C27223" w:rsidRPr="00085D27">
        <w:rPr>
          <w:rFonts w:asciiTheme="minorEastAsia" w:hAnsiTheme="minorEastAsia" w:hint="eastAsia"/>
          <w:sz w:val="24"/>
          <w:szCs w:val="24"/>
        </w:rPr>
        <w:t>投射</w:t>
      </w:r>
      <w:r w:rsidRPr="00085D27">
        <w:rPr>
          <w:rFonts w:asciiTheme="minorEastAsia" w:hAnsiTheme="minorEastAsia" w:hint="eastAsia"/>
          <w:sz w:val="24"/>
          <w:szCs w:val="24"/>
        </w:rPr>
        <w:t xml:space="preserve">无能和焦虑的分裂感的容器。 </w:t>
      </w:r>
    </w:p>
    <w:p w:rsidR="00085D27" w:rsidDel="00FC1832" w:rsidRDefault="00085D27" w:rsidP="00251282">
      <w:pPr>
        <w:rPr>
          <w:del w:id="331" w:author="HP" w:date="2023-04-10T17:19:00Z"/>
          <w:rFonts w:asciiTheme="minorEastAsia" w:hAnsiTheme="minorEastAsia"/>
          <w:sz w:val="24"/>
          <w:szCs w:val="24"/>
        </w:rPr>
      </w:pPr>
    </w:p>
    <w:p w:rsidR="00085D27" w:rsidDel="00FC1832" w:rsidRDefault="00085D27" w:rsidP="00251282">
      <w:pPr>
        <w:rPr>
          <w:del w:id="332" w:author="HP" w:date="2023-04-10T17:19:00Z"/>
          <w:rFonts w:asciiTheme="minorEastAsia" w:hAnsiTheme="minorEastAsia"/>
          <w:sz w:val="24"/>
          <w:szCs w:val="24"/>
        </w:rPr>
      </w:pPr>
    </w:p>
    <w:p w:rsidR="00085D27" w:rsidRDefault="00085D27" w:rsidP="00251282">
      <w:pPr>
        <w:rPr>
          <w:rFonts w:asciiTheme="minorEastAsia" w:hAnsiTheme="minorEastAsia"/>
          <w:sz w:val="24"/>
          <w:szCs w:val="24"/>
        </w:rPr>
      </w:pPr>
    </w:p>
    <w:p w:rsidR="00085D27" w:rsidRDefault="00251282" w:rsidP="00251282">
      <w:pPr>
        <w:rPr>
          <w:rFonts w:asciiTheme="minorEastAsia" w:hAnsiTheme="minorEastAsia"/>
          <w:sz w:val="24"/>
          <w:szCs w:val="24"/>
        </w:rPr>
      </w:pPr>
      <w:r w:rsidRPr="00085D27">
        <w:rPr>
          <w:rFonts w:asciiTheme="minorEastAsia" w:hAnsiTheme="minorEastAsia" w:hint="eastAsia"/>
          <w:b/>
          <w:bCs/>
          <w:sz w:val="24"/>
          <w:szCs w:val="24"/>
        </w:rPr>
        <w:t>案例：这是他们的错</w:t>
      </w:r>
      <w:del w:id="333" w:author="HP" w:date="2023-04-10T17:19:00Z">
        <w:r w:rsidRPr="00085D27" w:rsidDel="00FC1832">
          <w:rPr>
            <w:rFonts w:asciiTheme="minorEastAsia" w:hAnsiTheme="minorEastAsia" w:hint="eastAsia"/>
            <w:b/>
            <w:bCs/>
            <w:sz w:val="24"/>
            <w:szCs w:val="24"/>
          </w:rPr>
          <w:delText xml:space="preserve"> - </w:delText>
        </w:r>
      </w:del>
      <w:ins w:id="334" w:author="HP" w:date="2023-04-10T17:19:00Z">
        <w:r w:rsidR="00FC1832">
          <w:rPr>
            <w:rFonts w:asciiTheme="minorEastAsia" w:hAnsiTheme="minorEastAsia" w:hint="eastAsia"/>
            <w:b/>
            <w:bCs/>
            <w:sz w:val="24"/>
            <w:szCs w:val="24"/>
          </w:rPr>
          <w:t>——</w:t>
        </w:r>
      </w:ins>
      <w:del w:id="335" w:author="HP" w:date="2023-04-10T17:19:00Z">
        <w:r w:rsidRPr="00085D27" w:rsidDel="00FC1832">
          <w:rPr>
            <w:rFonts w:asciiTheme="minorEastAsia" w:hAnsiTheme="minorEastAsia" w:hint="eastAsia"/>
            <w:b/>
            <w:bCs/>
            <w:sz w:val="24"/>
            <w:szCs w:val="24"/>
          </w:rPr>
          <w:delText>集团</w:delText>
        </w:r>
      </w:del>
      <w:ins w:id="336" w:author="HP" w:date="2023-04-10T17:19:00Z">
        <w:r w:rsidR="00FC1832">
          <w:rPr>
            <w:rFonts w:asciiTheme="minorEastAsia" w:hAnsiTheme="minorEastAsia" w:hint="eastAsia"/>
            <w:b/>
            <w:bCs/>
            <w:sz w:val="24"/>
            <w:szCs w:val="24"/>
          </w:rPr>
          <w:t>团体</w:t>
        </w:r>
      </w:ins>
      <w:r w:rsidRPr="00085D27">
        <w:rPr>
          <w:rFonts w:asciiTheme="minorEastAsia" w:hAnsiTheme="minorEastAsia" w:hint="eastAsia"/>
          <w:b/>
          <w:bCs/>
          <w:sz w:val="24"/>
          <w:szCs w:val="24"/>
        </w:rPr>
        <w:t>冲突</w:t>
      </w:r>
    </w:p>
    <w:p w:rsidR="00085D27" w:rsidDel="00FC1832" w:rsidRDefault="00085D27" w:rsidP="00251282">
      <w:pPr>
        <w:rPr>
          <w:del w:id="337" w:author="HP" w:date="2023-04-10T17:19:00Z"/>
          <w:rFonts w:asciiTheme="minorEastAsia" w:hAnsiTheme="minorEastAsia"/>
          <w:sz w:val="24"/>
          <w:szCs w:val="24"/>
        </w:rPr>
      </w:pPr>
    </w:p>
    <w:p w:rsidR="00085D27" w:rsidDel="00FC1832" w:rsidRDefault="00085D27" w:rsidP="00251282">
      <w:pPr>
        <w:rPr>
          <w:del w:id="338" w:author="HP" w:date="2023-04-10T17:19:00Z"/>
          <w:rFonts w:asciiTheme="minorEastAsia" w:hAnsiTheme="minorEastAsia"/>
          <w:b/>
          <w:bCs/>
          <w:sz w:val="24"/>
          <w:szCs w:val="24"/>
        </w:rPr>
      </w:pPr>
    </w:p>
    <w:p w:rsidR="00085D27" w:rsidRDefault="00085D27" w:rsidP="00251282">
      <w:pPr>
        <w:rPr>
          <w:rFonts w:asciiTheme="minorEastAsia" w:hAnsiTheme="minorEastAsia"/>
          <w:b/>
          <w:bCs/>
          <w:sz w:val="24"/>
          <w:szCs w:val="24"/>
        </w:rPr>
      </w:pPr>
    </w:p>
    <w:p w:rsidR="00085D27" w:rsidRDefault="00251282" w:rsidP="00251282">
      <w:pPr>
        <w:rPr>
          <w:rFonts w:asciiTheme="minorEastAsia" w:hAnsiTheme="minorEastAsia"/>
          <w:sz w:val="24"/>
          <w:szCs w:val="24"/>
        </w:rPr>
      </w:pPr>
      <w:r w:rsidRPr="00085D27">
        <w:rPr>
          <w:rFonts w:asciiTheme="minorEastAsia" w:hAnsiTheme="minorEastAsia" w:hint="eastAsia"/>
          <w:b/>
          <w:bCs/>
          <w:sz w:val="24"/>
          <w:szCs w:val="24"/>
        </w:rPr>
        <w:t>设置：</w:t>
      </w:r>
      <w:r w:rsidRPr="00085D27">
        <w:rPr>
          <w:rFonts w:asciiTheme="minorEastAsia" w:hAnsiTheme="minorEastAsia" w:hint="eastAsia"/>
          <w:sz w:val="24"/>
          <w:szCs w:val="24"/>
        </w:rPr>
        <w:t>一个小型的城市儿童保健</w:t>
      </w:r>
      <w:r w:rsidR="00100132" w:rsidRPr="00085D27">
        <w:rPr>
          <w:rFonts w:asciiTheme="minorEastAsia" w:hAnsiTheme="minorEastAsia" w:hint="eastAsia"/>
          <w:sz w:val="24"/>
          <w:szCs w:val="24"/>
        </w:rPr>
        <w:t>机构</w:t>
      </w:r>
      <w:r w:rsidR="00C27223" w:rsidRPr="00085D27">
        <w:rPr>
          <w:rFonts w:asciiTheme="minorEastAsia" w:hAnsiTheme="minorEastAsia" w:hint="eastAsia"/>
          <w:sz w:val="24"/>
          <w:szCs w:val="24"/>
        </w:rPr>
        <w:t>，拥有六个黑人</w:t>
      </w:r>
      <w:del w:id="339" w:author="HP" w:date="2023-04-10T17:20:00Z">
        <w:r w:rsidR="00C27223" w:rsidRPr="00085D27" w:rsidDel="00FC1832">
          <w:rPr>
            <w:rFonts w:asciiTheme="minorEastAsia" w:hAnsiTheme="minorEastAsia" w:hint="eastAsia"/>
            <w:sz w:val="24"/>
            <w:szCs w:val="24"/>
          </w:rPr>
          <w:delText>妇女</w:delText>
        </w:r>
      </w:del>
      <w:ins w:id="340" w:author="HP" w:date="2023-04-10T17:20:00Z">
        <w:r w:rsidR="00FC1832">
          <w:rPr>
            <w:rFonts w:asciiTheme="minorEastAsia" w:hAnsiTheme="minorEastAsia" w:hint="eastAsia"/>
            <w:sz w:val="24"/>
            <w:szCs w:val="24"/>
          </w:rPr>
          <w:t>女性</w:t>
        </w:r>
      </w:ins>
      <w:r w:rsidR="00720728" w:rsidRPr="00085D27">
        <w:rPr>
          <w:rFonts w:asciiTheme="minorEastAsia" w:hAnsiTheme="minorEastAsia" w:hint="eastAsia"/>
          <w:sz w:val="24"/>
          <w:szCs w:val="24"/>
        </w:rPr>
        <w:t>工作人员</w:t>
      </w:r>
      <w:r w:rsidRPr="00085D27">
        <w:rPr>
          <w:rFonts w:asciiTheme="minorEastAsia" w:hAnsiTheme="minorEastAsia" w:hint="eastAsia"/>
          <w:sz w:val="24"/>
          <w:szCs w:val="24"/>
        </w:rPr>
        <w:t xml:space="preserve">。 </w:t>
      </w:r>
    </w:p>
    <w:p w:rsidR="00085D27" w:rsidRDefault="00085D27" w:rsidP="00251282">
      <w:pPr>
        <w:rPr>
          <w:rFonts w:asciiTheme="minorEastAsia" w:hAnsiTheme="minorEastAsia"/>
          <w:sz w:val="24"/>
          <w:szCs w:val="24"/>
        </w:rPr>
      </w:pPr>
    </w:p>
    <w:p w:rsidR="00085D27" w:rsidRDefault="00251282" w:rsidP="00251282">
      <w:pPr>
        <w:rPr>
          <w:rFonts w:asciiTheme="minorEastAsia" w:hAnsiTheme="minorEastAsia"/>
          <w:sz w:val="24"/>
          <w:szCs w:val="24"/>
        </w:rPr>
      </w:pPr>
      <w:del w:id="341" w:author="HP" w:date="2023-04-10T16:35:00Z">
        <w:r w:rsidRPr="00085D27" w:rsidDel="005658FE">
          <w:rPr>
            <w:rFonts w:asciiTheme="minorEastAsia" w:hAnsiTheme="minorEastAsia" w:hint="eastAsia"/>
            <w:b/>
            <w:bCs/>
            <w:sz w:val="24"/>
            <w:szCs w:val="24"/>
          </w:rPr>
          <w:delText>动态</w:delText>
        </w:r>
      </w:del>
      <w:ins w:id="342" w:author="HP" w:date="2023-04-10T16:35:00Z">
        <w:r w:rsidR="005658FE">
          <w:rPr>
            <w:rFonts w:asciiTheme="minorEastAsia" w:hAnsiTheme="minorEastAsia" w:hint="eastAsia"/>
            <w:b/>
            <w:bCs/>
            <w:sz w:val="24"/>
            <w:szCs w:val="24"/>
          </w:rPr>
          <w:t>动力</w:t>
        </w:r>
      </w:ins>
      <w:r w:rsidRPr="00085D27">
        <w:rPr>
          <w:rFonts w:asciiTheme="minorEastAsia" w:hAnsiTheme="minorEastAsia" w:hint="eastAsia"/>
          <w:b/>
          <w:bCs/>
          <w:sz w:val="24"/>
          <w:szCs w:val="24"/>
        </w:rPr>
        <w:t>：</w:t>
      </w:r>
      <w:r w:rsidRPr="00085D27">
        <w:rPr>
          <w:rFonts w:asciiTheme="minorEastAsia" w:hAnsiTheme="minorEastAsia" w:hint="eastAsia"/>
          <w:sz w:val="24"/>
          <w:szCs w:val="24"/>
        </w:rPr>
        <w:t>执行董事邀请外部顾问协助“对我的员工之间的关系做一些事情”。据报道</w:t>
      </w:r>
      <w:r w:rsidR="00720728" w:rsidRPr="00085D27">
        <w:rPr>
          <w:rFonts w:asciiTheme="minorEastAsia" w:hAnsiTheme="minorEastAsia" w:hint="eastAsia"/>
          <w:sz w:val="24"/>
          <w:szCs w:val="24"/>
        </w:rPr>
        <w:t>有</w:t>
      </w:r>
      <w:r w:rsidRPr="00085D27">
        <w:rPr>
          <w:rFonts w:asciiTheme="minorEastAsia" w:hAnsiTheme="minorEastAsia" w:hint="eastAsia"/>
          <w:sz w:val="24"/>
          <w:szCs w:val="24"/>
        </w:rPr>
        <w:t>两名</w:t>
      </w:r>
      <w:r w:rsidR="00720728" w:rsidRPr="00085D27">
        <w:rPr>
          <w:rFonts w:asciiTheme="minorEastAsia" w:hAnsiTheme="minorEastAsia" w:hint="eastAsia"/>
          <w:sz w:val="24"/>
          <w:szCs w:val="24"/>
        </w:rPr>
        <w:t>医院的接诊的员工</w:t>
      </w:r>
      <w:r w:rsidRPr="00085D27">
        <w:rPr>
          <w:rFonts w:asciiTheme="minorEastAsia" w:hAnsiTheme="minorEastAsia" w:hint="eastAsia"/>
          <w:sz w:val="24"/>
          <w:szCs w:val="24"/>
        </w:rPr>
        <w:t>，X女士和Z女士，都是在登记</w:t>
      </w:r>
      <w:r w:rsidR="00100132" w:rsidRPr="00085D27">
        <w:rPr>
          <w:rFonts w:asciiTheme="minorEastAsia" w:hAnsiTheme="minorEastAsia" w:hint="eastAsia"/>
          <w:sz w:val="24"/>
          <w:szCs w:val="24"/>
        </w:rPr>
        <w:t>接诊</w:t>
      </w:r>
      <w:r w:rsidRPr="00085D27">
        <w:rPr>
          <w:rFonts w:asciiTheme="minorEastAsia" w:hAnsiTheme="minorEastAsia" w:hint="eastAsia"/>
          <w:sz w:val="24"/>
          <w:szCs w:val="24"/>
        </w:rPr>
        <w:t>患者时处于激烈的冲突中。</w:t>
      </w:r>
      <w:r w:rsidR="00100132" w:rsidRPr="00085D27">
        <w:rPr>
          <w:rFonts w:asciiTheme="minorEastAsia" w:hAnsiTheme="minorEastAsia" w:hint="eastAsia"/>
          <w:sz w:val="24"/>
          <w:szCs w:val="24"/>
        </w:rPr>
        <w:t>这样的冲突经常爆发在患者面前</w:t>
      </w:r>
      <w:r w:rsidRPr="00085D27">
        <w:rPr>
          <w:rFonts w:asciiTheme="minorEastAsia" w:hAnsiTheme="minorEastAsia" w:hint="eastAsia"/>
          <w:sz w:val="24"/>
          <w:szCs w:val="24"/>
        </w:rPr>
        <w:t>。这</w:t>
      </w:r>
      <w:r w:rsidR="00100132" w:rsidRPr="00085D27">
        <w:rPr>
          <w:rFonts w:asciiTheme="minorEastAsia" w:hAnsiTheme="minorEastAsia" w:hint="eastAsia"/>
          <w:sz w:val="24"/>
          <w:szCs w:val="24"/>
        </w:rPr>
        <w:t>种</w:t>
      </w:r>
      <w:r w:rsidRPr="00085D27">
        <w:rPr>
          <w:rFonts w:asciiTheme="minorEastAsia" w:hAnsiTheme="minorEastAsia" w:hint="eastAsia"/>
          <w:sz w:val="24"/>
          <w:szCs w:val="24"/>
        </w:rPr>
        <w:t>冲突导致了在请求患者图表和预约时的延误和错误。</w:t>
      </w:r>
      <w:r w:rsidR="00100132" w:rsidRPr="00085D27">
        <w:rPr>
          <w:rFonts w:asciiTheme="minorEastAsia" w:hAnsiTheme="minorEastAsia" w:hint="eastAsia"/>
          <w:sz w:val="24"/>
          <w:szCs w:val="24"/>
        </w:rPr>
        <w:t>因此</w:t>
      </w:r>
      <w:r w:rsidRPr="00085D27">
        <w:rPr>
          <w:rFonts w:asciiTheme="minorEastAsia" w:hAnsiTheme="minorEastAsia" w:hint="eastAsia"/>
          <w:sz w:val="24"/>
          <w:szCs w:val="24"/>
        </w:rPr>
        <w:t>，诊所正在逐渐失去当地的患者。</w:t>
      </w:r>
      <w:r w:rsidR="00100132" w:rsidRPr="00085D27">
        <w:rPr>
          <w:rFonts w:asciiTheme="minorEastAsia" w:hAnsiTheme="minorEastAsia" w:hint="eastAsia"/>
          <w:sz w:val="24"/>
          <w:szCs w:val="24"/>
        </w:rPr>
        <w:t>由此可见</w:t>
      </w:r>
      <w:r w:rsidRPr="00085D27">
        <w:rPr>
          <w:rFonts w:asciiTheme="minorEastAsia" w:hAnsiTheme="minorEastAsia" w:hint="eastAsia"/>
          <w:sz w:val="24"/>
          <w:szCs w:val="24"/>
        </w:rPr>
        <w:t>，</w:t>
      </w:r>
      <w:r w:rsidR="00100132" w:rsidRPr="00085D27">
        <w:rPr>
          <w:rFonts w:asciiTheme="minorEastAsia" w:hAnsiTheme="minorEastAsia" w:hint="eastAsia"/>
          <w:sz w:val="24"/>
          <w:szCs w:val="24"/>
        </w:rPr>
        <w:t>医患</w:t>
      </w:r>
      <w:r w:rsidRPr="00085D27">
        <w:rPr>
          <w:rFonts w:asciiTheme="minorEastAsia" w:hAnsiTheme="minorEastAsia" w:hint="eastAsia"/>
          <w:sz w:val="24"/>
          <w:szCs w:val="24"/>
        </w:rPr>
        <w:t>关系是至关重要的。该</w:t>
      </w:r>
      <w:r w:rsidR="00100132" w:rsidRPr="00085D27">
        <w:rPr>
          <w:rFonts w:asciiTheme="minorEastAsia" w:hAnsiTheme="minorEastAsia" w:hint="eastAsia"/>
          <w:sz w:val="24"/>
          <w:szCs w:val="24"/>
        </w:rPr>
        <w:t>机构</w:t>
      </w:r>
      <w:r w:rsidRPr="00085D27">
        <w:rPr>
          <w:rFonts w:asciiTheme="minorEastAsia" w:hAnsiTheme="minorEastAsia" w:hint="eastAsia"/>
          <w:sz w:val="24"/>
          <w:szCs w:val="24"/>
        </w:rPr>
        <w:t>也在经历财政赤字，并且</w:t>
      </w:r>
      <w:r w:rsidR="00100132" w:rsidRPr="00085D27">
        <w:rPr>
          <w:rFonts w:asciiTheme="minorEastAsia" w:hAnsiTheme="minorEastAsia" w:hint="eastAsia"/>
          <w:sz w:val="24"/>
          <w:szCs w:val="24"/>
        </w:rPr>
        <w:t>遭到了</w:t>
      </w:r>
      <w:r w:rsidRPr="00085D27">
        <w:rPr>
          <w:rFonts w:asciiTheme="minorEastAsia" w:hAnsiTheme="minorEastAsia" w:hint="eastAsia"/>
          <w:sz w:val="24"/>
          <w:szCs w:val="24"/>
        </w:rPr>
        <w:t>工作人员衰减或</w:t>
      </w:r>
      <w:r w:rsidR="00100132" w:rsidRPr="00085D27">
        <w:rPr>
          <w:rFonts w:asciiTheme="minorEastAsia" w:hAnsiTheme="minorEastAsia" w:hint="eastAsia"/>
          <w:sz w:val="24"/>
          <w:szCs w:val="24"/>
        </w:rPr>
        <w:t>机构面临</w:t>
      </w:r>
      <w:r w:rsidRPr="00085D27">
        <w:rPr>
          <w:rFonts w:asciiTheme="minorEastAsia" w:hAnsiTheme="minorEastAsia" w:hint="eastAsia"/>
          <w:sz w:val="24"/>
          <w:szCs w:val="24"/>
        </w:rPr>
        <w:t>关闭的威胁。</w:t>
      </w:r>
    </w:p>
    <w:p w:rsidR="00085D27" w:rsidRDefault="00085D27" w:rsidP="00251282">
      <w:pPr>
        <w:rPr>
          <w:rFonts w:asciiTheme="minorEastAsia" w:hAnsiTheme="minorEastAsia"/>
          <w:sz w:val="24"/>
          <w:szCs w:val="24"/>
        </w:rPr>
      </w:pPr>
    </w:p>
    <w:p w:rsidR="00085D27" w:rsidRDefault="00251282" w:rsidP="00251282">
      <w:pPr>
        <w:rPr>
          <w:rFonts w:asciiTheme="minorEastAsia" w:hAnsiTheme="minorEastAsia"/>
          <w:sz w:val="24"/>
          <w:szCs w:val="24"/>
        </w:rPr>
      </w:pPr>
      <w:r w:rsidRPr="00085D27">
        <w:rPr>
          <w:rFonts w:asciiTheme="minorEastAsia" w:hAnsiTheme="minorEastAsia" w:hint="eastAsia"/>
          <w:sz w:val="24"/>
          <w:szCs w:val="24"/>
        </w:rPr>
        <w:t xml:space="preserve">    其他工作人员一直</w:t>
      </w:r>
      <w:r w:rsidR="00100132" w:rsidRPr="00085D27">
        <w:rPr>
          <w:rFonts w:asciiTheme="minorEastAsia" w:hAnsiTheme="minorEastAsia" w:hint="eastAsia"/>
          <w:sz w:val="24"/>
          <w:szCs w:val="24"/>
        </w:rPr>
        <w:t>在</w:t>
      </w:r>
      <w:r w:rsidRPr="00085D27">
        <w:rPr>
          <w:rFonts w:asciiTheme="minorEastAsia" w:hAnsiTheme="minorEastAsia" w:hint="eastAsia"/>
          <w:sz w:val="24"/>
          <w:szCs w:val="24"/>
        </w:rPr>
        <w:t xml:space="preserve">向执行董事抱怨关于X女士和Z女士的行为。同时X女士和Z女士也会来向执行董事报告其他人的违规行为。在午餐期间，其他工作人员会聚在一起，谴责X女士和Z女士的这种行为。但是当冲突的场面爆发时却没有员工会当众站出来进行干预。 </w:t>
      </w:r>
    </w:p>
    <w:p w:rsidR="00085D27" w:rsidDel="00FC1832" w:rsidRDefault="00085D27" w:rsidP="00251282">
      <w:pPr>
        <w:rPr>
          <w:del w:id="343" w:author="HP" w:date="2023-04-10T17:21:00Z"/>
          <w:rFonts w:asciiTheme="minorEastAsia" w:hAnsiTheme="minorEastAsia"/>
          <w:sz w:val="24"/>
          <w:szCs w:val="24"/>
        </w:rPr>
      </w:pPr>
    </w:p>
    <w:p w:rsidR="00085D27" w:rsidDel="00FC1832" w:rsidRDefault="00251282" w:rsidP="00251282">
      <w:pPr>
        <w:rPr>
          <w:del w:id="344" w:author="HP" w:date="2023-04-10T17:21:00Z"/>
          <w:rFonts w:asciiTheme="minorEastAsia" w:hAnsiTheme="minorEastAsia"/>
          <w:sz w:val="24"/>
          <w:szCs w:val="24"/>
        </w:rPr>
      </w:pPr>
      <w:del w:id="345" w:author="HP" w:date="2023-04-10T17:21:00Z">
        <w:r w:rsidRPr="00085D27" w:rsidDel="00FC1832">
          <w:rPr>
            <w:rFonts w:asciiTheme="minorEastAsia" w:hAnsiTheme="minorEastAsia" w:hint="eastAsia"/>
            <w:b/>
            <w:bCs/>
            <w:sz w:val="24"/>
            <w:szCs w:val="24"/>
          </w:rPr>
          <w:delText> </w:delText>
        </w:r>
      </w:del>
    </w:p>
    <w:p w:rsidR="00085D27" w:rsidRDefault="00085D27" w:rsidP="00251282">
      <w:pPr>
        <w:rPr>
          <w:rFonts w:asciiTheme="minorEastAsia" w:hAnsiTheme="minorEastAsia"/>
          <w:sz w:val="24"/>
          <w:szCs w:val="24"/>
        </w:rPr>
      </w:pPr>
    </w:p>
    <w:p w:rsidR="00085D27" w:rsidRDefault="00251282" w:rsidP="00251282">
      <w:pPr>
        <w:rPr>
          <w:rFonts w:asciiTheme="minorEastAsia" w:hAnsiTheme="minorEastAsia"/>
          <w:sz w:val="24"/>
          <w:szCs w:val="24"/>
        </w:rPr>
      </w:pPr>
      <w:r w:rsidRPr="00085D27">
        <w:rPr>
          <w:rFonts w:asciiTheme="minorEastAsia" w:hAnsiTheme="minorEastAsia" w:hint="eastAsia"/>
          <w:b/>
          <w:bCs/>
          <w:sz w:val="24"/>
          <w:szCs w:val="24"/>
        </w:rPr>
        <w:t>分析</w:t>
      </w:r>
      <w:r w:rsidRPr="00085D27">
        <w:rPr>
          <w:rFonts w:asciiTheme="minorEastAsia" w:hAnsiTheme="minorEastAsia" w:hint="eastAsia"/>
          <w:sz w:val="24"/>
          <w:szCs w:val="24"/>
        </w:rPr>
        <w:t>：看来X女士和Z女士</w:t>
      </w:r>
      <w:del w:id="346" w:author="HP" w:date="2023-04-10T17:23:00Z">
        <w:r w:rsidRPr="00085D27" w:rsidDel="00A96846">
          <w:rPr>
            <w:rFonts w:asciiTheme="minorEastAsia" w:hAnsiTheme="minorEastAsia" w:hint="eastAsia"/>
            <w:sz w:val="24"/>
            <w:szCs w:val="24"/>
          </w:rPr>
          <w:delText>在不知不觉中</w:delText>
        </w:r>
      </w:del>
      <w:ins w:id="347" w:author="HP" w:date="2023-04-10T17:23:00Z">
        <w:r w:rsidR="00A96846">
          <w:rPr>
            <w:rFonts w:asciiTheme="minorEastAsia" w:hAnsiTheme="minorEastAsia" w:hint="eastAsia"/>
            <w:sz w:val="24"/>
            <w:szCs w:val="24"/>
          </w:rPr>
          <w:t>无意识地</w:t>
        </w:r>
      </w:ins>
      <w:r w:rsidRPr="00085D27">
        <w:rPr>
          <w:rFonts w:asciiTheme="minorEastAsia" w:hAnsiTheme="minorEastAsia" w:hint="eastAsia"/>
          <w:sz w:val="24"/>
          <w:szCs w:val="24"/>
        </w:rPr>
        <w:t>被要求</w:t>
      </w:r>
      <w:del w:id="348" w:author="HP" w:date="2023-04-10T17:23:00Z">
        <w:r w:rsidRPr="00085D27" w:rsidDel="00A96846">
          <w:rPr>
            <w:rFonts w:asciiTheme="minorEastAsia" w:hAnsiTheme="minorEastAsia" w:hint="eastAsia"/>
            <w:sz w:val="24"/>
            <w:szCs w:val="24"/>
          </w:rPr>
          <w:delText>代表</w:delText>
        </w:r>
      </w:del>
      <w:ins w:id="349" w:author="HP" w:date="2023-04-10T17:23:00Z">
        <w:r w:rsidR="00A96846">
          <w:rPr>
            <w:rFonts w:asciiTheme="minorEastAsia" w:hAnsiTheme="minorEastAsia" w:hint="eastAsia"/>
            <w:sz w:val="24"/>
            <w:szCs w:val="24"/>
          </w:rPr>
          <w:t>替</w:t>
        </w:r>
      </w:ins>
      <w:r w:rsidRPr="00085D27">
        <w:rPr>
          <w:rFonts w:asciiTheme="minorEastAsia" w:hAnsiTheme="minorEastAsia" w:hint="eastAsia"/>
          <w:sz w:val="24"/>
          <w:szCs w:val="24"/>
        </w:rPr>
        <w:t>其他工作人员</w:t>
      </w:r>
      <w:del w:id="350" w:author="HP" w:date="2023-04-10T17:23:00Z">
        <w:r w:rsidR="00100132" w:rsidRPr="00085D27" w:rsidDel="00A96846">
          <w:rPr>
            <w:rFonts w:asciiTheme="minorEastAsia" w:hAnsiTheme="minorEastAsia" w:hint="eastAsia"/>
            <w:sz w:val="24"/>
            <w:szCs w:val="24"/>
          </w:rPr>
          <w:delText>从而</w:delText>
        </w:r>
      </w:del>
      <w:r w:rsidRPr="00085D27">
        <w:rPr>
          <w:rFonts w:asciiTheme="minorEastAsia" w:hAnsiTheme="minorEastAsia" w:hint="eastAsia"/>
          <w:sz w:val="24"/>
          <w:szCs w:val="24"/>
        </w:rPr>
        <w:t>承担了冲突和焦虑。一种共谋的关系在二人和其他工作人员之间建立了起来。通过向执行董事抱怨X女士和Z女士，工作人员创造并维持了一种冲突的关系模式。通过X女士和Z女士的这种行为表达了其他员工的</w:t>
      </w:r>
      <w:del w:id="351" w:author="HP" w:date="2023-04-10T16:57:00Z">
        <w:r w:rsidRPr="00085D27" w:rsidDel="00024889">
          <w:rPr>
            <w:rFonts w:asciiTheme="minorEastAsia" w:hAnsiTheme="minorEastAsia" w:hint="eastAsia"/>
            <w:sz w:val="24"/>
            <w:szCs w:val="24"/>
          </w:rPr>
          <w:delText>投射认同</w:delText>
        </w:r>
      </w:del>
      <w:ins w:id="352" w:author="HP" w:date="2023-04-10T16:57:00Z">
        <w:r w:rsidR="00024889">
          <w:rPr>
            <w:rFonts w:asciiTheme="minorEastAsia" w:hAnsiTheme="minorEastAsia" w:hint="eastAsia"/>
            <w:sz w:val="24"/>
            <w:szCs w:val="24"/>
          </w:rPr>
          <w:t>投射性认同</w:t>
        </w:r>
      </w:ins>
      <w:r w:rsidRPr="00085D27">
        <w:rPr>
          <w:rFonts w:asciiTheme="minorEastAsia" w:hAnsiTheme="minorEastAsia" w:hint="eastAsia"/>
          <w:sz w:val="24"/>
          <w:szCs w:val="24"/>
        </w:rPr>
        <w:t>。此外，对于</w:t>
      </w:r>
      <w:r w:rsidR="00100132" w:rsidRPr="00085D27">
        <w:rPr>
          <w:rFonts w:asciiTheme="minorEastAsia" w:hAnsiTheme="minorEastAsia" w:hint="eastAsia"/>
          <w:sz w:val="24"/>
          <w:szCs w:val="24"/>
        </w:rPr>
        <w:t>机构</w:t>
      </w:r>
      <w:r w:rsidRPr="00085D27">
        <w:rPr>
          <w:rFonts w:asciiTheme="minorEastAsia" w:hAnsiTheme="minorEastAsia" w:hint="eastAsia"/>
          <w:sz w:val="24"/>
          <w:szCs w:val="24"/>
        </w:rPr>
        <w:t>的运作情况及员工的工作稳定性仍然有潜在的恐惧和焦虑。在工作地位上，X女士和Z女士处于最低</w:t>
      </w:r>
      <w:r w:rsidR="00100132" w:rsidRPr="00085D27">
        <w:rPr>
          <w:rFonts w:asciiTheme="minorEastAsia" w:hAnsiTheme="minorEastAsia" w:hint="eastAsia"/>
          <w:sz w:val="24"/>
          <w:szCs w:val="24"/>
        </w:rPr>
        <w:t>职位</w:t>
      </w:r>
      <w:r w:rsidRPr="00085D27">
        <w:rPr>
          <w:rFonts w:asciiTheme="minorEastAsia" w:hAnsiTheme="minorEastAsia" w:hint="eastAsia"/>
          <w:sz w:val="24"/>
          <w:szCs w:val="24"/>
        </w:rPr>
        <w:t>并且</w:t>
      </w:r>
      <w:r w:rsidR="00100132" w:rsidRPr="00085D27">
        <w:rPr>
          <w:rFonts w:asciiTheme="minorEastAsia" w:hAnsiTheme="minorEastAsia" w:hint="eastAsia"/>
          <w:sz w:val="24"/>
          <w:szCs w:val="24"/>
        </w:rPr>
        <w:t>被定位于进出口的边界</w:t>
      </w:r>
      <w:r w:rsidRPr="00085D27">
        <w:rPr>
          <w:rFonts w:asciiTheme="minorEastAsia" w:hAnsiTheme="minorEastAsia" w:hint="eastAsia"/>
          <w:sz w:val="24"/>
          <w:szCs w:val="24"/>
        </w:rPr>
        <w:t>。</w:t>
      </w:r>
      <w:del w:id="353" w:author="HP" w:date="2023-04-10T17:24:00Z">
        <w:r w:rsidRPr="00085D27" w:rsidDel="00A96846">
          <w:rPr>
            <w:rFonts w:asciiTheme="minorEastAsia" w:hAnsiTheme="minorEastAsia" w:hint="eastAsia"/>
            <w:sz w:val="24"/>
            <w:szCs w:val="24"/>
          </w:rPr>
          <w:delText>他</w:delText>
        </w:r>
      </w:del>
      <w:ins w:id="354" w:author="HP" w:date="2023-04-10T17:24:00Z">
        <w:r w:rsidR="00A96846">
          <w:rPr>
            <w:rFonts w:asciiTheme="minorEastAsia" w:hAnsiTheme="minorEastAsia" w:hint="eastAsia"/>
            <w:sz w:val="24"/>
            <w:szCs w:val="24"/>
          </w:rPr>
          <w:t>她</w:t>
        </w:r>
      </w:ins>
      <w:r w:rsidRPr="00085D27">
        <w:rPr>
          <w:rFonts w:asciiTheme="minorEastAsia" w:hAnsiTheme="minorEastAsia" w:hint="eastAsia"/>
          <w:sz w:val="24"/>
          <w:szCs w:val="24"/>
        </w:rPr>
        <w:t>们充当了</w:t>
      </w:r>
      <w:r w:rsidR="00100132" w:rsidRPr="00085D27">
        <w:rPr>
          <w:rFonts w:asciiTheme="minorEastAsia" w:hAnsiTheme="minorEastAsia" w:hint="eastAsia"/>
          <w:sz w:val="24"/>
          <w:szCs w:val="24"/>
        </w:rPr>
        <w:t>机构</w:t>
      </w:r>
      <w:r w:rsidRPr="00085D27">
        <w:rPr>
          <w:rFonts w:asciiTheme="minorEastAsia" w:hAnsiTheme="minorEastAsia" w:hint="eastAsia"/>
          <w:sz w:val="24"/>
          <w:szCs w:val="24"/>
        </w:rPr>
        <w:t>的缓冲区。因此，</w:t>
      </w:r>
      <w:del w:id="355" w:author="HP" w:date="2023-04-10T17:24:00Z">
        <w:r w:rsidRPr="00085D27" w:rsidDel="00A96846">
          <w:rPr>
            <w:rFonts w:asciiTheme="minorEastAsia" w:hAnsiTheme="minorEastAsia" w:hint="eastAsia"/>
            <w:sz w:val="24"/>
            <w:szCs w:val="24"/>
          </w:rPr>
          <w:delText>他</w:delText>
        </w:r>
      </w:del>
      <w:ins w:id="356" w:author="HP" w:date="2023-04-10T17:24:00Z">
        <w:r w:rsidR="00A96846">
          <w:rPr>
            <w:rFonts w:asciiTheme="minorEastAsia" w:hAnsiTheme="minorEastAsia" w:hint="eastAsia"/>
            <w:sz w:val="24"/>
            <w:szCs w:val="24"/>
          </w:rPr>
          <w:t>她</w:t>
        </w:r>
      </w:ins>
      <w:r w:rsidRPr="00085D27">
        <w:rPr>
          <w:rFonts w:asciiTheme="minorEastAsia" w:hAnsiTheme="minorEastAsia" w:hint="eastAsia"/>
          <w:sz w:val="24"/>
          <w:szCs w:val="24"/>
        </w:rPr>
        <w:t>们在结构地位上容易表达员工的焦虑和冲突。此外，对X女士和Z女士之间冲突的重视和关注越多，对</w:t>
      </w:r>
      <w:r w:rsidR="00100132" w:rsidRPr="00085D27">
        <w:rPr>
          <w:rFonts w:asciiTheme="minorEastAsia" w:hAnsiTheme="minorEastAsia" w:hint="eastAsia"/>
          <w:sz w:val="24"/>
          <w:szCs w:val="24"/>
        </w:rPr>
        <w:t>机构</w:t>
      </w:r>
      <w:r w:rsidRPr="00085D27">
        <w:rPr>
          <w:rFonts w:asciiTheme="minorEastAsia" w:hAnsiTheme="minorEastAsia" w:hint="eastAsia"/>
          <w:sz w:val="24"/>
          <w:szCs w:val="24"/>
        </w:rPr>
        <w:t xml:space="preserve">生存问题的关注就越少。也许这对员工来说更加麻烦和可怕。 </w:t>
      </w:r>
    </w:p>
    <w:p w:rsidR="00085D27" w:rsidRDefault="00085D27" w:rsidP="00251282">
      <w:pPr>
        <w:rPr>
          <w:rFonts w:asciiTheme="minorEastAsia" w:hAnsiTheme="minorEastAsia"/>
          <w:sz w:val="24"/>
          <w:szCs w:val="24"/>
        </w:rPr>
      </w:pPr>
    </w:p>
    <w:p w:rsidR="00085D27" w:rsidRDefault="00251282" w:rsidP="00251282">
      <w:pPr>
        <w:rPr>
          <w:rFonts w:asciiTheme="minorEastAsia" w:hAnsiTheme="minorEastAsia"/>
          <w:sz w:val="24"/>
          <w:szCs w:val="24"/>
        </w:rPr>
      </w:pPr>
      <w:r w:rsidRPr="00085D27">
        <w:rPr>
          <w:rFonts w:asciiTheme="minorEastAsia" w:hAnsiTheme="minorEastAsia" w:hint="eastAsia"/>
          <w:sz w:val="24"/>
          <w:szCs w:val="24"/>
        </w:rPr>
        <w:t xml:space="preserve">    总而言之，X女士和Z女士被要求承担系统内部冲突。</w:t>
      </w:r>
      <w:del w:id="357" w:author="HP" w:date="2023-04-10T17:24:00Z">
        <w:r w:rsidRPr="00085D27" w:rsidDel="00A96846">
          <w:rPr>
            <w:rFonts w:asciiTheme="minorEastAsia" w:hAnsiTheme="minorEastAsia" w:hint="eastAsia"/>
            <w:sz w:val="24"/>
            <w:szCs w:val="24"/>
          </w:rPr>
          <w:delText>它</w:delText>
        </w:r>
      </w:del>
      <w:ins w:id="358" w:author="HP" w:date="2023-04-10T17:24:00Z">
        <w:r w:rsidR="00A96846">
          <w:rPr>
            <w:rFonts w:asciiTheme="minorEastAsia" w:hAnsiTheme="minorEastAsia" w:hint="eastAsia"/>
            <w:sz w:val="24"/>
            <w:szCs w:val="24"/>
          </w:rPr>
          <w:t>她</w:t>
        </w:r>
      </w:ins>
      <w:r w:rsidRPr="00085D27">
        <w:rPr>
          <w:rFonts w:asciiTheme="minorEastAsia" w:hAnsiTheme="minorEastAsia" w:hint="eastAsia"/>
          <w:sz w:val="24"/>
          <w:szCs w:val="24"/>
        </w:rPr>
        <w:t>们是方便的客体用来放置其他人被分离的部分。当然，在X女士和Z女士、工作人员和执行董事之间存在一种共谋关系。</w:t>
      </w:r>
    </w:p>
    <w:p w:rsidR="00085D27" w:rsidRDefault="00085D27" w:rsidP="00251282">
      <w:pPr>
        <w:rPr>
          <w:rFonts w:asciiTheme="minorEastAsia" w:hAnsiTheme="minorEastAsia"/>
          <w:sz w:val="24"/>
          <w:szCs w:val="24"/>
        </w:rPr>
      </w:pPr>
    </w:p>
    <w:p w:rsidR="00085D27" w:rsidRDefault="00251282" w:rsidP="00251282">
      <w:pPr>
        <w:rPr>
          <w:rFonts w:asciiTheme="minorEastAsia" w:hAnsiTheme="minorEastAsia"/>
          <w:sz w:val="24"/>
          <w:szCs w:val="24"/>
        </w:rPr>
      </w:pPr>
      <w:r w:rsidRPr="00085D27">
        <w:rPr>
          <w:rFonts w:asciiTheme="minorEastAsia" w:hAnsiTheme="minorEastAsia" w:hint="eastAsia"/>
          <w:sz w:val="24"/>
          <w:szCs w:val="24"/>
        </w:rPr>
        <w:t xml:space="preserve">    这些案例说明代表了团体作为整体观点是如何更好的分析一个存在人际间和</w:t>
      </w:r>
      <w:r w:rsidR="00B81DB0" w:rsidRPr="00085D27">
        <w:rPr>
          <w:rFonts w:asciiTheme="minorEastAsia" w:hAnsiTheme="minorEastAsia" w:hint="eastAsia"/>
          <w:sz w:val="24"/>
          <w:szCs w:val="24"/>
        </w:rPr>
        <w:t>个体</w:t>
      </w:r>
      <w:r w:rsidRPr="00085D27">
        <w:rPr>
          <w:rFonts w:asciiTheme="minorEastAsia" w:hAnsiTheme="minorEastAsia" w:hint="eastAsia"/>
          <w:sz w:val="24"/>
          <w:szCs w:val="24"/>
        </w:rPr>
        <w:t>内部问题的工作</w:t>
      </w:r>
      <w:del w:id="359" w:author="HP" w:date="2023-04-10T17:25:00Z">
        <w:r w:rsidRPr="00085D27" w:rsidDel="00A96846">
          <w:rPr>
            <w:rFonts w:asciiTheme="minorEastAsia" w:hAnsiTheme="minorEastAsia" w:hint="eastAsia"/>
            <w:sz w:val="24"/>
            <w:szCs w:val="24"/>
          </w:rPr>
          <w:delText>职位</w:delText>
        </w:r>
      </w:del>
      <w:ins w:id="360" w:author="HP" w:date="2023-04-10T17:25:00Z">
        <w:r w:rsidR="00A96846">
          <w:rPr>
            <w:rFonts w:asciiTheme="minorEastAsia" w:hAnsiTheme="minorEastAsia" w:hint="eastAsia"/>
            <w:sz w:val="24"/>
            <w:szCs w:val="24"/>
          </w:rPr>
          <w:t>情境</w:t>
        </w:r>
      </w:ins>
      <w:r w:rsidRPr="00085D27">
        <w:rPr>
          <w:rFonts w:asciiTheme="minorEastAsia" w:hAnsiTheme="minorEastAsia" w:hint="eastAsia"/>
          <w:sz w:val="24"/>
          <w:szCs w:val="24"/>
        </w:rPr>
        <w:t>。不考虑团体作为整体的观点，干预</w:t>
      </w:r>
      <w:r w:rsidR="00100132" w:rsidRPr="00085D27">
        <w:rPr>
          <w:rFonts w:asciiTheme="minorEastAsia" w:hAnsiTheme="minorEastAsia" w:hint="eastAsia"/>
          <w:sz w:val="24"/>
          <w:szCs w:val="24"/>
        </w:rPr>
        <w:t>仅仅</w:t>
      </w:r>
      <w:r w:rsidRPr="00085D27">
        <w:rPr>
          <w:rFonts w:asciiTheme="minorEastAsia" w:hAnsiTheme="minorEastAsia" w:hint="eastAsia"/>
          <w:sz w:val="24"/>
          <w:szCs w:val="24"/>
        </w:rPr>
        <w:t>基于内部和人际框架的工作关系可能是不够的，会导致草率和无效的解决方案。此外，证据和经验表明，应该首先进行团体层面的分析。这将允许“团体层面的解决方案”，可以防止和保护</w:t>
      </w:r>
      <w:r w:rsidR="00B81DB0" w:rsidRPr="00085D27">
        <w:rPr>
          <w:rFonts w:asciiTheme="minorEastAsia" w:hAnsiTheme="minorEastAsia" w:hint="eastAsia"/>
          <w:sz w:val="24"/>
          <w:szCs w:val="24"/>
        </w:rPr>
        <w:t>个体</w:t>
      </w:r>
      <w:r w:rsidRPr="00085D27">
        <w:rPr>
          <w:rFonts w:asciiTheme="minorEastAsia" w:hAnsiTheme="minorEastAsia" w:hint="eastAsia"/>
          <w:sz w:val="24"/>
          <w:szCs w:val="24"/>
        </w:rPr>
        <w:t>在极端情况下被终止或</w:t>
      </w:r>
      <w:del w:id="361" w:author="HP" w:date="2023-04-10T17:25:00Z">
        <w:r w:rsidRPr="00085D27" w:rsidDel="00877BA3">
          <w:rPr>
            <w:rFonts w:asciiTheme="minorEastAsia" w:hAnsiTheme="minorEastAsia" w:hint="eastAsia"/>
            <w:sz w:val="24"/>
            <w:szCs w:val="24"/>
          </w:rPr>
          <w:delText>贬值</w:delText>
        </w:r>
      </w:del>
      <w:ins w:id="362" w:author="HP" w:date="2023-04-10T17:25:00Z">
        <w:r w:rsidR="00877BA3">
          <w:rPr>
            <w:rFonts w:asciiTheme="minorEastAsia" w:hAnsiTheme="minorEastAsia" w:hint="eastAsia"/>
            <w:sz w:val="24"/>
            <w:szCs w:val="24"/>
          </w:rPr>
          <w:t>贬低</w:t>
        </w:r>
      </w:ins>
      <w:r w:rsidRPr="00085D27">
        <w:rPr>
          <w:rFonts w:asciiTheme="minorEastAsia" w:hAnsiTheme="minorEastAsia" w:hint="eastAsia"/>
          <w:sz w:val="24"/>
          <w:szCs w:val="24"/>
        </w:rPr>
        <w:t>，这可能会导致工作场所的许多悲伤和绝望。要将动力</w:t>
      </w:r>
      <w:del w:id="363" w:author="HP" w:date="2023-04-10T17:26:00Z">
        <w:r w:rsidRPr="00085D27" w:rsidDel="00877BA3">
          <w:rPr>
            <w:rFonts w:asciiTheme="minorEastAsia" w:hAnsiTheme="minorEastAsia" w:hint="eastAsia"/>
            <w:sz w:val="24"/>
            <w:szCs w:val="24"/>
          </w:rPr>
          <w:delText>学</w:delText>
        </w:r>
      </w:del>
      <w:r w:rsidRPr="00085D27">
        <w:rPr>
          <w:rFonts w:asciiTheme="minorEastAsia" w:hAnsiTheme="minorEastAsia" w:hint="eastAsia"/>
          <w:sz w:val="24"/>
          <w:szCs w:val="24"/>
        </w:rPr>
        <w:t>最初看成是作为一个团体作为整体如何运作的函数，请将问题的焦点和解决框架从个体</w:t>
      </w:r>
      <w:ins w:id="364" w:author="HP" w:date="2023-04-10T17:26:00Z">
        <w:r w:rsidR="00877BA3">
          <w:rPr>
            <w:rFonts w:asciiTheme="minorEastAsia" w:hAnsiTheme="minorEastAsia" w:hint="eastAsia"/>
            <w:sz w:val="24"/>
            <w:szCs w:val="24"/>
          </w:rPr>
          <w:t>那里</w:t>
        </w:r>
      </w:ins>
      <w:r w:rsidRPr="00085D27">
        <w:rPr>
          <w:rFonts w:asciiTheme="minorEastAsia" w:hAnsiTheme="minorEastAsia" w:hint="eastAsia"/>
          <w:sz w:val="24"/>
          <w:szCs w:val="24"/>
        </w:rPr>
        <w:t>转移</w:t>
      </w:r>
      <w:ins w:id="365" w:author="HP" w:date="2023-04-10T17:26:00Z">
        <w:r w:rsidR="00877BA3">
          <w:rPr>
            <w:rFonts w:asciiTheme="minorEastAsia" w:hAnsiTheme="minorEastAsia" w:hint="eastAsia"/>
            <w:sz w:val="24"/>
            <w:szCs w:val="24"/>
          </w:rPr>
          <w:t>出去</w:t>
        </w:r>
      </w:ins>
      <w:r w:rsidRPr="00085D27">
        <w:rPr>
          <w:rFonts w:asciiTheme="minorEastAsia" w:hAnsiTheme="minorEastAsia" w:hint="eastAsia"/>
          <w:sz w:val="24"/>
          <w:szCs w:val="24"/>
        </w:rPr>
        <w:t>。普遍的管理策略是把问题定位在个体内部，而不是通过</w:t>
      </w:r>
      <w:del w:id="366" w:author="HP" w:date="2023-04-10T16:57:00Z">
        <w:r w:rsidR="00B93D37" w:rsidRPr="00085D27" w:rsidDel="00024889">
          <w:rPr>
            <w:rFonts w:asciiTheme="minorEastAsia" w:hAnsiTheme="minorEastAsia" w:hint="eastAsia"/>
            <w:sz w:val="24"/>
            <w:szCs w:val="24"/>
          </w:rPr>
          <w:delText>投射认同</w:delText>
        </w:r>
      </w:del>
      <w:ins w:id="367" w:author="HP" w:date="2023-04-10T16:57:00Z">
        <w:r w:rsidR="00024889">
          <w:rPr>
            <w:rFonts w:asciiTheme="minorEastAsia" w:hAnsiTheme="minorEastAsia" w:hint="eastAsia"/>
            <w:sz w:val="24"/>
            <w:szCs w:val="24"/>
          </w:rPr>
          <w:t>投射性认同</w:t>
        </w:r>
      </w:ins>
      <w:r w:rsidRPr="00085D27">
        <w:rPr>
          <w:rFonts w:asciiTheme="minorEastAsia" w:hAnsiTheme="minorEastAsia" w:hint="eastAsia"/>
          <w:sz w:val="24"/>
          <w:szCs w:val="24"/>
        </w:rPr>
        <w:t xml:space="preserve">主题发现团体正在“放入”个体的东西。 </w:t>
      </w:r>
    </w:p>
    <w:p w:rsidR="00085D27" w:rsidRDefault="00085D27" w:rsidP="00251282">
      <w:pPr>
        <w:rPr>
          <w:rFonts w:asciiTheme="minorEastAsia" w:hAnsiTheme="minorEastAsia"/>
          <w:sz w:val="24"/>
          <w:szCs w:val="24"/>
        </w:rPr>
      </w:pPr>
    </w:p>
    <w:p w:rsidR="00085D27" w:rsidRDefault="00251282" w:rsidP="00251282">
      <w:pPr>
        <w:rPr>
          <w:rFonts w:asciiTheme="minorEastAsia" w:hAnsiTheme="minorEastAsia"/>
          <w:sz w:val="24"/>
          <w:szCs w:val="24"/>
        </w:rPr>
      </w:pPr>
      <w:r w:rsidRPr="00085D27">
        <w:rPr>
          <w:rFonts w:asciiTheme="minorEastAsia" w:hAnsiTheme="minorEastAsia" w:hint="eastAsia"/>
          <w:sz w:val="24"/>
          <w:szCs w:val="24"/>
        </w:rPr>
        <w:t xml:space="preserve">    这些案例说明只是众多例子中的两个例子，用来说明团体作为整体观点是如何在工作关系和</w:t>
      </w:r>
      <w:del w:id="368" w:author="HP" w:date="2023-04-10T16:35:00Z">
        <w:r w:rsidRPr="00085D27" w:rsidDel="005658FE">
          <w:rPr>
            <w:rFonts w:asciiTheme="minorEastAsia" w:hAnsiTheme="minorEastAsia" w:hint="eastAsia"/>
            <w:sz w:val="24"/>
            <w:szCs w:val="24"/>
          </w:rPr>
          <w:delText>动态</w:delText>
        </w:r>
      </w:del>
      <w:ins w:id="369" w:author="HP" w:date="2023-04-10T16:35:00Z">
        <w:r w:rsidR="005658FE">
          <w:rPr>
            <w:rFonts w:asciiTheme="minorEastAsia" w:hAnsiTheme="minorEastAsia" w:hint="eastAsia"/>
            <w:sz w:val="24"/>
            <w:szCs w:val="24"/>
          </w:rPr>
          <w:lastRenderedPageBreak/>
          <w:t>动力</w:t>
        </w:r>
      </w:ins>
      <w:r w:rsidRPr="00085D27">
        <w:rPr>
          <w:rFonts w:asciiTheme="minorEastAsia" w:hAnsiTheme="minorEastAsia" w:hint="eastAsia"/>
          <w:sz w:val="24"/>
          <w:szCs w:val="24"/>
        </w:rPr>
        <w:t xml:space="preserve">中产生不同作用的。 </w:t>
      </w:r>
    </w:p>
    <w:p w:rsidR="00085D27" w:rsidRDefault="00085D27" w:rsidP="00251282">
      <w:pPr>
        <w:rPr>
          <w:rFonts w:asciiTheme="minorEastAsia" w:hAnsiTheme="minorEastAsia"/>
          <w:sz w:val="24"/>
          <w:szCs w:val="24"/>
        </w:rPr>
      </w:pPr>
    </w:p>
    <w:p w:rsidR="00085D27" w:rsidRDefault="00085D27" w:rsidP="00251282">
      <w:pPr>
        <w:rPr>
          <w:rFonts w:asciiTheme="minorEastAsia" w:hAnsiTheme="minorEastAsia"/>
          <w:b/>
          <w:bCs/>
          <w:sz w:val="24"/>
          <w:szCs w:val="24"/>
        </w:rPr>
      </w:pPr>
    </w:p>
    <w:p w:rsidR="00085D27" w:rsidRDefault="00085D27" w:rsidP="00251282">
      <w:pPr>
        <w:rPr>
          <w:rFonts w:asciiTheme="minorEastAsia" w:hAnsiTheme="minorEastAsia"/>
          <w:b/>
          <w:bCs/>
          <w:sz w:val="24"/>
          <w:szCs w:val="24"/>
        </w:rPr>
      </w:pPr>
    </w:p>
    <w:p w:rsidR="00085D27" w:rsidRDefault="00251282" w:rsidP="00251282">
      <w:pPr>
        <w:rPr>
          <w:rFonts w:asciiTheme="minorEastAsia" w:hAnsiTheme="minorEastAsia"/>
          <w:sz w:val="24"/>
          <w:szCs w:val="24"/>
        </w:rPr>
      </w:pPr>
      <w:del w:id="370" w:author="HP" w:date="2023-04-10T17:26:00Z">
        <w:r w:rsidRPr="00085D27" w:rsidDel="00877BA3">
          <w:rPr>
            <w:rFonts w:asciiTheme="minorEastAsia" w:hAnsiTheme="minorEastAsia" w:hint="eastAsia"/>
            <w:b/>
            <w:bCs/>
            <w:sz w:val="24"/>
            <w:szCs w:val="24"/>
          </w:rPr>
          <w:delText>涵义</w:delText>
        </w:r>
      </w:del>
      <w:ins w:id="371" w:author="HP" w:date="2023-04-10T17:26:00Z">
        <w:r w:rsidR="00877BA3">
          <w:rPr>
            <w:rFonts w:asciiTheme="minorEastAsia" w:hAnsiTheme="minorEastAsia" w:hint="eastAsia"/>
            <w:b/>
            <w:bCs/>
            <w:sz w:val="24"/>
            <w:szCs w:val="24"/>
          </w:rPr>
          <w:t>启示</w:t>
        </w:r>
      </w:ins>
    </w:p>
    <w:p w:rsidR="00085D27" w:rsidRDefault="00085D27" w:rsidP="00251282">
      <w:pPr>
        <w:rPr>
          <w:rFonts w:asciiTheme="minorEastAsia" w:hAnsiTheme="minorEastAsia"/>
          <w:sz w:val="24"/>
          <w:szCs w:val="24"/>
        </w:rPr>
      </w:pPr>
    </w:p>
    <w:p w:rsidR="00085D27" w:rsidRDefault="00251282" w:rsidP="00251282">
      <w:pPr>
        <w:rPr>
          <w:rFonts w:asciiTheme="minorEastAsia" w:hAnsiTheme="minorEastAsia"/>
          <w:sz w:val="24"/>
          <w:szCs w:val="24"/>
        </w:rPr>
      </w:pPr>
      <w:r w:rsidRPr="00085D27">
        <w:rPr>
          <w:rFonts w:asciiTheme="minorEastAsia" w:hAnsiTheme="minorEastAsia" w:hint="eastAsia"/>
          <w:sz w:val="24"/>
          <w:szCs w:val="24"/>
        </w:rPr>
        <w:t>范式的转变</w:t>
      </w:r>
    </w:p>
    <w:p w:rsidR="00085D27" w:rsidRDefault="00085D27" w:rsidP="00251282">
      <w:pPr>
        <w:rPr>
          <w:rFonts w:asciiTheme="minorEastAsia" w:hAnsiTheme="minorEastAsia"/>
          <w:sz w:val="24"/>
          <w:szCs w:val="24"/>
        </w:rPr>
      </w:pPr>
    </w:p>
    <w:p w:rsidR="00085D27" w:rsidRDefault="00251282" w:rsidP="00251282">
      <w:pPr>
        <w:rPr>
          <w:rFonts w:asciiTheme="minorEastAsia" w:hAnsiTheme="minorEastAsia"/>
          <w:sz w:val="24"/>
          <w:szCs w:val="24"/>
        </w:rPr>
      </w:pPr>
      <w:r w:rsidRPr="00085D27">
        <w:rPr>
          <w:rFonts w:asciiTheme="minorEastAsia" w:hAnsiTheme="minorEastAsia" w:hint="eastAsia"/>
          <w:sz w:val="24"/>
          <w:szCs w:val="24"/>
        </w:rPr>
        <w:t xml:space="preserve">    本部分描述了团体作为整体观点的一些</w:t>
      </w:r>
      <w:del w:id="372" w:author="HP" w:date="2023-04-10T17:26:00Z">
        <w:r w:rsidRPr="00085D27" w:rsidDel="00877BA3">
          <w:rPr>
            <w:rFonts w:asciiTheme="minorEastAsia" w:hAnsiTheme="minorEastAsia" w:hint="eastAsia"/>
            <w:sz w:val="24"/>
            <w:szCs w:val="24"/>
          </w:rPr>
          <w:delText>含义</w:delText>
        </w:r>
      </w:del>
      <w:ins w:id="373" w:author="HP" w:date="2023-04-10T17:26:00Z">
        <w:r w:rsidR="00877BA3">
          <w:rPr>
            <w:rFonts w:asciiTheme="minorEastAsia" w:hAnsiTheme="minorEastAsia" w:hint="eastAsia"/>
            <w:sz w:val="24"/>
            <w:szCs w:val="24"/>
          </w:rPr>
          <w:t>启示</w:t>
        </w:r>
      </w:ins>
      <w:r w:rsidRPr="00085D27">
        <w:rPr>
          <w:rFonts w:asciiTheme="minorEastAsia" w:hAnsiTheme="minorEastAsia" w:hint="eastAsia"/>
          <w:sz w:val="24"/>
          <w:szCs w:val="24"/>
        </w:rPr>
        <w:t>。团体作为整体观点从团体和个体的角度出发带有一种激进的角度。它意味着团体中的</w:t>
      </w:r>
      <w:r w:rsidR="00B81DB0" w:rsidRPr="00085D27">
        <w:rPr>
          <w:rFonts w:asciiTheme="minorEastAsia" w:hAnsiTheme="minorEastAsia" w:hint="eastAsia"/>
          <w:sz w:val="24"/>
          <w:szCs w:val="24"/>
        </w:rPr>
        <w:t>个体</w:t>
      </w:r>
      <w:r w:rsidRPr="00085D27">
        <w:rPr>
          <w:rFonts w:asciiTheme="minorEastAsia" w:hAnsiTheme="minorEastAsia" w:hint="eastAsia"/>
          <w:sz w:val="24"/>
          <w:szCs w:val="24"/>
        </w:rPr>
        <w:t>行为</w:t>
      </w:r>
      <w:r w:rsidR="00100132" w:rsidRPr="00085D27">
        <w:rPr>
          <w:rFonts w:asciiTheme="minorEastAsia" w:hAnsiTheme="minorEastAsia" w:hint="eastAsia"/>
          <w:sz w:val="24"/>
          <w:szCs w:val="24"/>
        </w:rPr>
        <w:t>在</w:t>
      </w:r>
      <w:r w:rsidRPr="00085D27">
        <w:rPr>
          <w:rFonts w:asciiTheme="minorEastAsia" w:hAnsiTheme="minorEastAsia" w:hint="eastAsia"/>
          <w:sz w:val="24"/>
          <w:szCs w:val="24"/>
        </w:rPr>
        <w:t>很大程度上是团队“强制</w:t>
      </w:r>
      <w:r w:rsidR="00B81DB0" w:rsidRPr="00085D27">
        <w:rPr>
          <w:rFonts w:asciiTheme="minorEastAsia" w:hAnsiTheme="minorEastAsia" w:hint="eastAsia"/>
          <w:sz w:val="24"/>
          <w:szCs w:val="24"/>
        </w:rPr>
        <w:t>个体</w:t>
      </w:r>
      <w:r w:rsidRPr="00085D27">
        <w:rPr>
          <w:rFonts w:asciiTheme="minorEastAsia" w:hAnsiTheme="minorEastAsia" w:hint="eastAsia"/>
          <w:sz w:val="24"/>
          <w:szCs w:val="24"/>
        </w:rPr>
        <w:t>行动的力量”的结果。团体力量是根据共享分裂、</w:t>
      </w:r>
      <w:del w:id="374" w:author="HP" w:date="2023-04-10T16:57:00Z">
        <w:r w:rsidR="00B93D37" w:rsidRPr="00085D27" w:rsidDel="00024889">
          <w:rPr>
            <w:rFonts w:asciiTheme="minorEastAsia" w:hAnsiTheme="minorEastAsia" w:hint="eastAsia"/>
            <w:sz w:val="24"/>
            <w:szCs w:val="24"/>
          </w:rPr>
          <w:delText>投射认同</w:delText>
        </w:r>
      </w:del>
      <w:ins w:id="375" w:author="HP" w:date="2023-04-10T16:57:00Z">
        <w:r w:rsidR="00024889">
          <w:rPr>
            <w:rFonts w:asciiTheme="minorEastAsia" w:hAnsiTheme="minorEastAsia" w:hint="eastAsia"/>
            <w:sz w:val="24"/>
            <w:szCs w:val="24"/>
          </w:rPr>
          <w:t>投射性认同</w:t>
        </w:r>
      </w:ins>
      <w:r w:rsidRPr="00085D27">
        <w:rPr>
          <w:rFonts w:asciiTheme="minorEastAsia" w:hAnsiTheme="minorEastAsia" w:hint="eastAsia"/>
          <w:sz w:val="24"/>
          <w:szCs w:val="24"/>
        </w:rPr>
        <w:t>、</w:t>
      </w:r>
      <w:del w:id="376" w:author="HP" w:date="2023-04-10T17:26:00Z">
        <w:r w:rsidRPr="00085D27" w:rsidDel="00877BA3">
          <w:rPr>
            <w:rFonts w:asciiTheme="minorEastAsia" w:hAnsiTheme="minorEastAsia" w:hint="eastAsia"/>
            <w:sz w:val="24"/>
            <w:szCs w:val="24"/>
          </w:rPr>
          <w:delText>交互</w:delText>
        </w:r>
      </w:del>
      <w:ins w:id="377" w:author="HP" w:date="2023-04-10T17:26:00Z">
        <w:r w:rsidR="00877BA3">
          <w:rPr>
            <w:rFonts w:asciiTheme="minorEastAsia" w:hAnsiTheme="minorEastAsia" w:hint="eastAsia"/>
            <w:sz w:val="24"/>
            <w:szCs w:val="24"/>
          </w:rPr>
          <w:t>互动</w:t>
        </w:r>
      </w:ins>
      <w:r w:rsidRPr="00085D27">
        <w:rPr>
          <w:rFonts w:asciiTheme="minorEastAsia" w:hAnsiTheme="minorEastAsia" w:hint="eastAsia"/>
          <w:sz w:val="24"/>
          <w:szCs w:val="24"/>
        </w:rPr>
        <w:t>和任务需求变化模式生成的。</w:t>
      </w:r>
      <w:ins w:id="378" w:author="HP" w:date="2023-04-10T17:27:00Z">
        <w:r w:rsidR="00877BA3">
          <w:rPr>
            <w:rFonts w:asciiTheme="minorEastAsia" w:hAnsiTheme="minorEastAsia" w:hint="eastAsia"/>
            <w:sz w:val="24"/>
            <w:szCs w:val="24"/>
          </w:rPr>
          <w:t>这一</w:t>
        </w:r>
      </w:ins>
      <w:r w:rsidRPr="00085D27">
        <w:rPr>
          <w:rFonts w:asciiTheme="minorEastAsia" w:hAnsiTheme="minorEastAsia" w:hint="eastAsia"/>
          <w:sz w:val="24"/>
          <w:szCs w:val="24"/>
        </w:rPr>
        <w:t>观点假设当一</w:t>
      </w:r>
      <w:r w:rsidR="00B81DB0" w:rsidRPr="00085D27">
        <w:rPr>
          <w:rFonts w:asciiTheme="minorEastAsia" w:hAnsiTheme="minorEastAsia" w:hint="eastAsia"/>
          <w:sz w:val="24"/>
          <w:szCs w:val="24"/>
        </w:rPr>
        <w:t>个体</w:t>
      </w:r>
      <w:r w:rsidRPr="00085D27">
        <w:rPr>
          <w:rFonts w:asciiTheme="minorEastAsia" w:hAnsiTheme="minorEastAsia" w:hint="eastAsia"/>
          <w:sz w:val="24"/>
          <w:szCs w:val="24"/>
        </w:rPr>
        <w:t>说话时，他/她不仅为自己这样做，在某种程度上，他也在无意识的为团体说话。此外，社会环境中的</w:t>
      </w:r>
      <w:r w:rsidR="00B81DB0" w:rsidRPr="00085D27">
        <w:rPr>
          <w:rFonts w:asciiTheme="minorEastAsia" w:hAnsiTheme="minorEastAsia" w:hint="eastAsia"/>
          <w:sz w:val="24"/>
          <w:szCs w:val="24"/>
        </w:rPr>
        <w:t>个体</w:t>
      </w:r>
      <w:r w:rsidRPr="00085D27">
        <w:rPr>
          <w:rFonts w:asciiTheme="minorEastAsia" w:hAnsiTheme="minorEastAsia" w:hint="eastAsia"/>
          <w:sz w:val="24"/>
          <w:szCs w:val="24"/>
        </w:rPr>
        <w:t>主动性和行为可以被理解为是“团体</w:t>
      </w:r>
      <w:r w:rsidR="00100132" w:rsidRPr="00085D27">
        <w:rPr>
          <w:rFonts w:asciiTheme="minorEastAsia" w:hAnsiTheme="minorEastAsia" w:hint="eastAsia"/>
          <w:sz w:val="24"/>
          <w:szCs w:val="24"/>
        </w:rPr>
        <w:t>力量”的分布和表达，这种“团体力量”已经“规范化”了个体行为。</w:t>
      </w:r>
    </w:p>
    <w:p w:rsidR="00085D27" w:rsidRDefault="00085D27" w:rsidP="00251282">
      <w:pPr>
        <w:rPr>
          <w:rFonts w:asciiTheme="minorEastAsia" w:hAnsiTheme="minorEastAsia"/>
          <w:sz w:val="24"/>
          <w:szCs w:val="24"/>
        </w:rPr>
      </w:pPr>
    </w:p>
    <w:p w:rsidR="00085D27" w:rsidRDefault="00251282" w:rsidP="00251282">
      <w:pPr>
        <w:rPr>
          <w:rFonts w:asciiTheme="minorEastAsia" w:hAnsiTheme="minorEastAsia"/>
          <w:sz w:val="24"/>
          <w:szCs w:val="24"/>
        </w:rPr>
      </w:pPr>
      <w:r w:rsidRPr="00085D27">
        <w:rPr>
          <w:rFonts w:asciiTheme="minorEastAsia" w:hAnsiTheme="minorEastAsia" w:hint="eastAsia"/>
          <w:sz w:val="24"/>
          <w:szCs w:val="24"/>
        </w:rPr>
        <w:t xml:space="preserve">    团体作为整体的观点与主导</w:t>
      </w:r>
      <w:del w:id="379" w:author="HP" w:date="2023-04-10T16:45:00Z">
        <w:r w:rsidRPr="00085D27" w:rsidDel="00AA12B6">
          <w:rPr>
            <w:rFonts w:asciiTheme="minorEastAsia" w:hAnsiTheme="minorEastAsia" w:hint="eastAsia"/>
            <w:sz w:val="24"/>
            <w:szCs w:val="24"/>
          </w:rPr>
          <w:delText>小组</w:delText>
        </w:r>
      </w:del>
      <w:ins w:id="380" w:author="HP" w:date="2023-04-10T16:45:00Z">
        <w:r w:rsidR="00AA12B6">
          <w:rPr>
            <w:rFonts w:asciiTheme="minorEastAsia" w:hAnsiTheme="minorEastAsia" w:hint="eastAsia"/>
            <w:sz w:val="24"/>
            <w:szCs w:val="24"/>
          </w:rPr>
          <w:t>团体</w:t>
        </w:r>
      </w:ins>
      <w:r w:rsidRPr="00085D27">
        <w:rPr>
          <w:rFonts w:asciiTheme="minorEastAsia" w:hAnsiTheme="minorEastAsia" w:hint="eastAsia"/>
          <w:sz w:val="24"/>
          <w:szCs w:val="24"/>
        </w:rPr>
        <w:t>过程</w:t>
      </w:r>
      <w:del w:id="381" w:author="HP" w:date="2023-04-10T17:27:00Z">
        <w:r w:rsidRPr="00085D27" w:rsidDel="00877BA3">
          <w:rPr>
            <w:rFonts w:asciiTheme="minorEastAsia" w:hAnsiTheme="minorEastAsia" w:hint="eastAsia"/>
            <w:sz w:val="24"/>
            <w:szCs w:val="24"/>
          </w:rPr>
          <w:delText>协商</w:delText>
        </w:r>
      </w:del>
      <w:ins w:id="382" w:author="HP" w:date="2023-04-10T17:27:00Z">
        <w:r w:rsidR="00877BA3">
          <w:rPr>
            <w:rFonts w:asciiTheme="minorEastAsia" w:hAnsiTheme="minorEastAsia" w:hint="eastAsia"/>
            <w:sz w:val="24"/>
            <w:szCs w:val="24"/>
          </w:rPr>
          <w:t>咨询</w:t>
        </w:r>
      </w:ins>
      <w:r w:rsidRPr="00085D27">
        <w:rPr>
          <w:rFonts w:asciiTheme="minorEastAsia" w:hAnsiTheme="minorEastAsia" w:hint="eastAsia"/>
          <w:sz w:val="24"/>
          <w:szCs w:val="24"/>
        </w:rPr>
        <w:t>和团队建设方法的普遍的</w:t>
      </w:r>
      <w:r w:rsidR="00B81DB0" w:rsidRPr="00085D27">
        <w:rPr>
          <w:rFonts w:asciiTheme="minorEastAsia" w:hAnsiTheme="minorEastAsia" w:hint="eastAsia"/>
          <w:sz w:val="24"/>
          <w:szCs w:val="24"/>
        </w:rPr>
        <w:t>个体</w:t>
      </w:r>
      <w:r w:rsidRPr="00085D27">
        <w:rPr>
          <w:rFonts w:asciiTheme="minorEastAsia" w:hAnsiTheme="minorEastAsia" w:hint="eastAsia"/>
          <w:sz w:val="24"/>
          <w:szCs w:val="24"/>
        </w:rPr>
        <w:t xml:space="preserve">和人际观点不一致。团体作为整体观点要求个体不要被视为社会真空中的一个孤立者，而是一种相互依赖的社会生物，在某种程度上由团体力量联系、激励和控制。 </w:t>
      </w:r>
    </w:p>
    <w:p w:rsidR="00085D27" w:rsidRDefault="00085D27" w:rsidP="00251282">
      <w:pPr>
        <w:rPr>
          <w:rFonts w:asciiTheme="minorEastAsia" w:hAnsiTheme="minorEastAsia"/>
          <w:sz w:val="24"/>
          <w:szCs w:val="24"/>
        </w:rPr>
      </w:pPr>
    </w:p>
    <w:p w:rsidR="00085D27" w:rsidRDefault="00251282" w:rsidP="00251282">
      <w:pPr>
        <w:rPr>
          <w:rFonts w:asciiTheme="minorEastAsia" w:hAnsiTheme="minorEastAsia"/>
          <w:sz w:val="24"/>
          <w:szCs w:val="24"/>
        </w:rPr>
      </w:pPr>
      <w:r w:rsidRPr="00085D27">
        <w:rPr>
          <w:rFonts w:asciiTheme="minorEastAsia" w:hAnsiTheme="minorEastAsia" w:hint="eastAsia"/>
          <w:sz w:val="24"/>
          <w:szCs w:val="24"/>
        </w:rPr>
        <w:t xml:space="preserve">    因此，在这方面，个体不能被完全理解为“独立”或“自由意志”，仅仅是出于他/她自己的意愿和担保。这种直接进入</w:t>
      </w:r>
      <w:r w:rsidR="00100132" w:rsidRPr="00085D27">
        <w:rPr>
          <w:rFonts w:asciiTheme="minorEastAsia" w:hAnsiTheme="minorEastAsia" w:hint="eastAsia"/>
          <w:sz w:val="24"/>
          <w:szCs w:val="24"/>
        </w:rPr>
        <w:t>西方信条的概念</w:t>
      </w:r>
      <w:r w:rsidRPr="00085D27">
        <w:rPr>
          <w:rFonts w:asciiTheme="minorEastAsia" w:hAnsiTheme="minorEastAsia" w:hint="eastAsia"/>
          <w:sz w:val="24"/>
          <w:szCs w:val="24"/>
        </w:rPr>
        <w:t>强调</w:t>
      </w:r>
      <w:r w:rsidR="00100132" w:rsidRPr="00085D27">
        <w:rPr>
          <w:rFonts w:asciiTheme="minorEastAsia" w:hAnsiTheme="minorEastAsia" w:hint="eastAsia"/>
          <w:sz w:val="24"/>
          <w:szCs w:val="24"/>
        </w:rPr>
        <w:t>了</w:t>
      </w:r>
      <w:r w:rsidRPr="00085D27">
        <w:rPr>
          <w:rFonts w:asciiTheme="minorEastAsia" w:hAnsiTheme="minorEastAsia" w:hint="eastAsia"/>
          <w:sz w:val="24"/>
          <w:szCs w:val="24"/>
        </w:rPr>
        <w:t>人类独特个性以及个体决定自己行为和规划自己路线的意志</w:t>
      </w:r>
      <w:r w:rsidR="00100132" w:rsidRPr="00085D27">
        <w:rPr>
          <w:rFonts w:asciiTheme="minorEastAsia" w:hAnsiTheme="minorEastAsia" w:hint="eastAsia"/>
          <w:sz w:val="24"/>
          <w:szCs w:val="24"/>
        </w:rPr>
        <w:t>是</w:t>
      </w:r>
      <w:r w:rsidRPr="00085D27">
        <w:rPr>
          <w:rFonts w:asciiTheme="minorEastAsia" w:hAnsiTheme="minorEastAsia" w:hint="eastAsia"/>
          <w:sz w:val="24"/>
          <w:szCs w:val="24"/>
        </w:rPr>
        <w:t>责任至上的。也就是说，团体作为整体视角吸引了人们对</w:t>
      </w:r>
      <w:r w:rsidR="00100132" w:rsidRPr="00085D27">
        <w:rPr>
          <w:rFonts w:asciiTheme="minorEastAsia" w:hAnsiTheme="minorEastAsia" w:hint="eastAsia"/>
          <w:sz w:val="24"/>
          <w:szCs w:val="24"/>
        </w:rPr>
        <w:t>‘</w:t>
      </w:r>
      <w:r w:rsidRPr="00085D27">
        <w:rPr>
          <w:rFonts w:asciiTheme="minorEastAsia" w:hAnsiTheme="minorEastAsia" w:hint="eastAsia"/>
          <w:sz w:val="24"/>
          <w:szCs w:val="24"/>
        </w:rPr>
        <w:t>人类作为相互依存的生物</w:t>
      </w:r>
      <w:r w:rsidR="00100132" w:rsidRPr="00085D27">
        <w:rPr>
          <w:rFonts w:asciiTheme="minorEastAsia" w:hAnsiTheme="minorEastAsia" w:hint="eastAsia"/>
          <w:sz w:val="24"/>
          <w:szCs w:val="24"/>
        </w:rPr>
        <w:t>’</w:t>
      </w:r>
      <w:r w:rsidRPr="00085D27">
        <w:rPr>
          <w:rFonts w:asciiTheme="minorEastAsia" w:hAnsiTheme="minorEastAsia" w:hint="eastAsia"/>
          <w:sz w:val="24"/>
          <w:szCs w:val="24"/>
        </w:rPr>
        <w:t>的概念的关注，在某种程度上是受控制的，不自觉地</w:t>
      </w:r>
      <w:r w:rsidR="00100132" w:rsidRPr="00085D27">
        <w:rPr>
          <w:rFonts w:asciiTheme="minorEastAsia" w:hAnsiTheme="minorEastAsia" w:hint="eastAsia"/>
          <w:sz w:val="24"/>
          <w:szCs w:val="24"/>
        </w:rPr>
        <w:t>且</w:t>
      </w:r>
      <w:r w:rsidRPr="00085D27">
        <w:rPr>
          <w:rFonts w:asciiTheme="minorEastAsia" w:hAnsiTheme="minorEastAsia" w:hint="eastAsia"/>
          <w:sz w:val="24"/>
          <w:szCs w:val="24"/>
        </w:rPr>
        <w:t>不可分割地结合在一起成为一个集体社区。这一观点与新科学的方向一致，如量子物理学、全息范式、二阶控制论和</w:t>
      </w:r>
      <w:ins w:id="383" w:author="HP" w:date="2023-04-10T17:29:00Z">
        <w:r w:rsidR="00877BA3" w:rsidRPr="00877BA3">
          <w:rPr>
            <w:rFonts w:asciiTheme="minorEastAsia" w:hAnsiTheme="minorEastAsia" w:hint="eastAsia"/>
            <w:sz w:val="24"/>
            <w:szCs w:val="24"/>
          </w:rPr>
          <w:t>谢尔德雷克</w:t>
        </w:r>
        <w:r w:rsidR="00877BA3">
          <w:rPr>
            <w:rFonts w:asciiTheme="minorEastAsia" w:hAnsiTheme="minorEastAsia" w:hint="eastAsia"/>
            <w:sz w:val="24"/>
            <w:szCs w:val="24"/>
          </w:rPr>
          <w:t>（</w:t>
        </w:r>
      </w:ins>
      <w:r w:rsidRPr="00085D27">
        <w:rPr>
          <w:rFonts w:asciiTheme="minorEastAsia" w:hAnsiTheme="minorEastAsia" w:hint="eastAsia"/>
          <w:sz w:val="24"/>
          <w:szCs w:val="24"/>
        </w:rPr>
        <w:t>Sheldrake</w:t>
      </w:r>
      <w:ins w:id="384" w:author="HP" w:date="2023-04-10T17:29:00Z">
        <w:r w:rsidR="00877BA3">
          <w:rPr>
            <w:rFonts w:asciiTheme="minorEastAsia" w:hAnsiTheme="minorEastAsia" w:hint="eastAsia"/>
            <w:sz w:val="24"/>
            <w:szCs w:val="24"/>
          </w:rPr>
          <w:t>）</w:t>
        </w:r>
      </w:ins>
      <w:r w:rsidRPr="00085D27">
        <w:rPr>
          <w:rFonts w:asciiTheme="minorEastAsia" w:hAnsiTheme="minorEastAsia" w:hint="eastAsia"/>
          <w:sz w:val="24"/>
          <w:szCs w:val="24"/>
        </w:rPr>
        <w:t>的形成原因假说</w:t>
      </w:r>
      <w:ins w:id="385" w:author="HP" w:date="2023-04-10T17:29:00Z">
        <w:r w:rsidR="00877BA3" w:rsidRPr="00085D27" w:rsidDel="00877BA3">
          <w:rPr>
            <w:rFonts w:asciiTheme="minorEastAsia" w:hAnsiTheme="minorEastAsia" w:hint="eastAsia"/>
            <w:sz w:val="24"/>
            <w:szCs w:val="24"/>
          </w:rPr>
          <w:t xml:space="preserve"> </w:t>
        </w:r>
      </w:ins>
      <w:del w:id="386" w:author="HP" w:date="2023-04-10T17:29:00Z">
        <w:r w:rsidRPr="00085D27" w:rsidDel="00877BA3">
          <w:rPr>
            <w:rFonts w:asciiTheme="minorEastAsia" w:hAnsiTheme="minorEastAsia" w:hint="eastAsia"/>
            <w:sz w:val="24"/>
            <w:szCs w:val="24"/>
          </w:rPr>
          <w:delText>。</w:delText>
        </w:r>
      </w:del>
      <w:r w:rsidRPr="00085D27">
        <w:rPr>
          <w:rFonts w:asciiTheme="minorEastAsia" w:hAnsiTheme="minorEastAsia" w:hint="eastAsia"/>
          <w:sz w:val="24"/>
          <w:szCs w:val="24"/>
        </w:rPr>
        <w:t>(见伯曼，1984</w:t>
      </w:r>
      <w:del w:id="387" w:author="HP" w:date="2023-04-10T17:29:00Z">
        <w:r w:rsidRPr="00085D27" w:rsidDel="00877BA3">
          <w:rPr>
            <w:rFonts w:asciiTheme="minorEastAsia" w:hAnsiTheme="minorEastAsia" w:hint="eastAsia"/>
            <w:sz w:val="24"/>
            <w:szCs w:val="24"/>
          </w:rPr>
          <w:delText>年</w:delText>
        </w:r>
      </w:del>
      <w:r w:rsidRPr="00085D27">
        <w:rPr>
          <w:rFonts w:asciiTheme="minorEastAsia" w:hAnsiTheme="minorEastAsia" w:hint="eastAsia"/>
          <w:sz w:val="24"/>
          <w:szCs w:val="24"/>
        </w:rPr>
        <w:t>；卡普拉，1982</w:t>
      </w:r>
      <w:del w:id="388" w:author="HP" w:date="2023-04-10T17:29:00Z">
        <w:r w:rsidRPr="00085D27" w:rsidDel="00877BA3">
          <w:rPr>
            <w:rFonts w:asciiTheme="minorEastAsia" w:hAnsiTheme="minorEastAsia" w:hint="eastAsia"/>
            <w:sz w:val="24"/>
            <w:szCs w:val="24"/>
          </w:rPr>
          <w:delText>年</w:delText>
        </w:r>
      </w:del>
      <w:r w:rsidRPr="00085D27">
        <w:rPr>
          <w:rFonts w:asciiTheme="minorEastAsia" w:hAnsiTheme="minorEastAsia" w:hint="eastAsia"/>
          <w:sz w:val="24"/>
          <w:szCs w:val="24"/>
        </w:rPr>
        <w:t>；谢尔德瑞克，1982</w:t>
      </w:r>
      <w:del w:id="389" w:author="HP" w:date="2023-04-10T17:29:00Z">
        <w:r w:rsidRPr="00085D27" w:rsidDel="00877BA3">
          <w:rPr>
            <w:rFonts w:asciiTheme="minorEastAsia" w:hAnsiTheme="minorEastAsia" w:hint="eastAsia"/>
            <w:sz w:val="24"/>
            <w:szCs w:val="24"/>
          </w:rPr>
          <w:delText>年。</w:delText>
        </w:r>
      </w:del>
      <w:r w:rsidRPr="00085D27">
        <w:rPr>
          <w:rFonts w:asciiTheme="minorEastAsia" w:hAnsiTheme="minorEastAsia" w:hint="eastAsia"/>
          <w:sz w:val="24"/>
          <w:szCs w:val="24"/>
        </w:rPr>
        <w:t>)</w:t>
      </w:r>
      <w:ins w:id="390" w:author="HP" w:date="2023-04-10T17:29:00Z">
        <w:r w:rsidR="00877BA3">
          <w:rPr>
            <w:rFonts w:asciiTheme="minorEastAsia" w:hAnsiTheme="minorEastAsia" w:hint="eastAsia"/>
            <w:sz w:val="24"/>
            <w:szCs w:val="24"/>
          </w:rPr>
          <w:t>。</w:t>
        </w:r>
      </w:ins>
      <w:r w:rsidRPr="00085D27">
        <w:rPr>
          <w:rFonts w:asciiTheme="minorEastAsia" w:hAnsiTheme="minorEastAsia" w:hint="eastAsia"/>
          <w:sz w:val="24"/>
          <w:szCs w:val="24"/>
        </w:rPr>
        <w:t>这些理解上的新转变将人类视为</w:t>
      </w:r>
      <w:ins w:id="391" w:author="HP" w:date="2023-04-10T17:30:00Z">
        <w:r w:rsidR="00877BA3" w:rsidRPr="00085D27">
          <w:rPr>
            <w:rFonts w:asciiTheme="minorEastAsia" w:hAnsiTheme="minorEastAsia" w:hint="eastAsia"/>
            <w:sz w:val="24"/>
            <w:szCs w:val="24"/>
          </w:rPr>
          <w:t>(至少)</w:t>
        </w:r>
      </w:ins>
      <w:r w:rsidRPr="00085D27">
        <w:rPr>
          <w:rFonts w:asciiTheme="minorEastAsia" w:hAnsiTheme="minorEastAsia" w:hint="eastAsia"/>
          <w:sz w:val="24"/>
          <w:szCs w:val="24"/>
        </w:rPr>
        <w:t>相互依赖的</w:t>
      </w:r>
      <w:del w:id="392" w:author="HP" w:date="2023-04-10T17:30:00Z">
        <w:r w:rsidRPr="00085D27" w:rsidDel="00877BA3">
          <w:rPr>
            <w:rFonts w:asciiTheme="minorEastAsia" w:hAnsiTheme="minorEastAsia" w:hint="eastAsia"/>
            <w:sz w:val="24"/>
            <w:szCs w:val="24"/>
          </w:rPr>
          <w:delText>(至少)</w:delText>
        </w:r>
      </w:del>
      <w:r w:rsidRPr="00085D27">
        <w:rPr>
          <w:rFonts w:asciiTheme="minorEastAsia" w:hAnsiTheme="minorEastAsia" w:hint="eastAsia"/>
          <w:sz w:val="24"/>
          <w:szCs w:val="24"/>
        </w:rPr>
        <w:t>实体，这些实</w:t>
      </w:r>
      <w:r w:rsidR="00100132" w:rsidRPr="00085D27">
        <w:rPr>
          <w:rFonts w:asciiTheme="minorEastAsia" w:hAnsiTheme="minorEastAsia" w:hint="eastAsia"/>
          <w:sz w:val="24"/>
          <w:szCs w:val="24"/>
        </w:rPr>
        <w:t>际</w:t>
      </w:r>
      <w:r w:rsidRPr="00085D27">
        <w:rPr>
          <w:rFonts w:asciiTheme="minorEastAsia" w:hAnsiTheme="minorEastAsia" w:hint="eastAsia"/>
          <w:sz w:val="24"/>
          <w:szCs w:val="24"/>
        </w:rPr>
        <w:t>影响部分受上面和下面的“力”、“场”和“频率”控制，超越了</w:t>
      </w:r>
      <w:r w:rsidR="00B81DB0" w:rsidRPr="00085D27">
        <w:rPr>
          <w:rFonts w:asciiTheme="minorEastAsia" w:hAnsiTheme="minorEastAsia" w:hint="eastAsia"/>
          <w:sz w:val="24"/>
          <w:szCs w:val="24"/>
        </w:rPr>
        <w:t>个体</w:t>
      </w:r>
      <w:r w:rsidRPr="00085D27">
        <w:rPr>
          <w:rFonts w:asciiTheme="minorEastAsia" w:hAnsiTheme="minorEastAsia" w:hint="eastAsia"/>
          <w:sz w:val="24"/>
          <w:szCs w:val="24"/>
        </w:rPr>
        <w:t>意志。进一步的理论发展和团体作为整体的实证研究可能揭示出与当前范式转换和科学的更大联系。</w:t>
      </w:r>
    </w:p>
    <w:p w:rsidR="00085D27" w:rsidDel="00877BA3" w:rsidRDefault="00085D27" w:rsidP="00251282">
      <w:pPr>
        <w:rPr>
          <w:del w:id="393" w:author="HP" w:date="2023-04-10T17:27:00Z"/>
          <w:rFonts w:asciiTheme="minorEastAsia" w:hAnsiTheme="minorEastAsia"/>
          <w:sz w:val="24"/>
          <w:szCs w:val="24"/>
        </w:rPr>
      </w:pPr>
    </w:p>
    <w:p w:rsidR="00085D27" w:rsidDel="00877BA3" w:rsidRDefault="00251282" w:rsidP="00251282">
      <w:pPr>
        <w:rPr>
          <w:del w:id="394" w:author="HP" w:date="2023-04-10T17:27:00Z"/>
          <w:rFonts w:asciiTheme="minorEastAsia" w:hAnsiTheme="minorEastAsia"/>
          <w:sz w:val="24"/>
          <w:szCs w:val="24"/>
        </w:rPr>
      </w:pPr>
      <w:del w:id="395" w:author="HP" w:date="2023-04-10T17:27:00Z">
        <w:r w:rsidRPr="00085D27" w:rsidDel="00877BA3">
          <w:rPr>
            <w:rFonts w:asciiTheme="minorEastAsia" w:hAnsiTheme="minorEastAsia" w:hint="eastAsia"/>
            <w:sz w:val="24"/>
            <w:szCs w:val="24"/>
          </w:rPr>
          <w:delText xml:space="preserve">  </w:delText>
        </w:r>
      </w:del>
    </w:p>
    <w:p w:rsidR="00085D27" w:rsidRDefault="00085D27" w:rsidP="00251282">
      <w:pPr>
        <w:rPr>
          <w:rFonts w:asciiTheme="minorEastAsia" w:hAnsiTheme="minorEastAsia"/>
          <w:sz w:val="24"/>
          <w:szCs w:val="24"/>
        </w:rPr>
      </w:pPr>
    </w:p>
    <w:p w:rsidR="00085D27" w:rsidRDefault="00251282" w:rsidP="00251282">
      <w:pPr>
        <w:rPr>
          <w:rFonts w:asciiTheme="minorEastAsia" w:hAnsiTheme="minorEastAsia"/>
          <w:sz w:val="24"/>
          <w:szCs w:val="24"/>
        </w:rPr>
      </w:pPr>
      <w:r w:rsidRPr="00085D27">
        <w:rPr>
          <w:rFonts w:asciiTheme="minorEastAsia" w:hAnsiTheme="minorEastAsia" w:hint="eastAsia"/>
          <w:b/>
          <w:bCs/>
          <w:sz w:val="24"/>
          <w:szCs w:val="24"/>
        </w:rPr>
        <w:t>团体作为整体观点适用于经理和组织顾问</w:t>
      </w:r>
    </w:p>
    <w:p w:rsidR="00085D27" w:rsidRDefault="00085D27" w:rsidP="00251282">
      <w:pPr>
        <w:rPr>
          <w:rFonts w:asciiTheme="minorEastAsia" w:hAnsiTheme="minorEastAsia"/>
          <w:sz w:val="24"/>
          <w:szCs w:val="24"/>
        </w:rPr>
      </w:pPr>
    </w:p>
    <w:p w:rsidR="00085D27" w:rsidRDefault="00251282" w:rsidP="00251282">
      <w:pPr>
        <w:rPr>
          <w:rFonts w:asciiTheme="minorEastAsia" w:hAnsiTheme="minorEastAsia"/>
          <w:sz w:val="24"/>
          <w:szCs w:val="24"/>
        </w:rPr>
      </w:pPr>
      <w:r w:rsidRPr="00085D27">
        <w:rPr>
          <w:rFonts w:asciiTheme="minorEastAsia" w:hAnsiTheme="minorEastAsia" w:hint="eastAsia"/>
          <w:sz w:val="24"/>
          <w:szCs w:val="24"/>
        </w:rPr>
        <w:t xml:space="preserve">    经理和组织顾问致力于追求卓越，人际关系能力不再是一种</w:t>
      </w:r>
      <w:r w:rsidR="00100132" w:rsidRPr="00085D27">
        <w:rPr>
          <w:rFonts w:asciiTheme="minorEastAsia" w:hAnsiTheme="minorEastAsia" w:hint="eastAsia"/>
          <w:sz w:val="24"/>
          <w:szCs w:val="24"/>
        </w:rPr>
        <w:t>全面充分</w:t>
      </w:r>
      <w:r w:rsidRPr="00085D27">
        <w:rPr>
          <w:rFonts w:asciiTheme="minorEastAsia" w:hAnsiTheme="minorEastAsia" w:hint="eastAsia"/>
          <w:sz w:val="24"/>
          <w:szCs w:val="24"/>
        </w:rPr>
        <w:t>的技能，</w:t>
      </w:r>
      <w:r w:rsidR="00100132" w:rsidRPr="00085D27">
        <w:rPr>
          <w:rFonts w:asciiTheme="minorEastAsia" w:hAnsiTheme="minorEastAsia" w:hint="eastAsia"/>
          <w:sz w:val="24"/>
          <w:szCs w:val="24"/>
        </w:rPr>
        <w:t>所以‘</w:t>
      </w:r>
      <w:r w:rsidRPr="00085D27">
        <w:rPr>
          <w:rFonts w:asciiTheme="minorEastAsia" w:hAnsiTheme="minorEastAsia" w:hint="eastAsia"/>
          <w:sz w:val="24"/>
          <w:szCs w:val="24"/>
        </w:rPr>
        <w:t>团体作为整体</w:t>
      </w:r>
      <w:r w:rsidR="00100132" w:rsidRPr="00085D27">
        <w:rPr>
          <w:rFonts w:asciiTheme="minorEastAsia" w:hAnsiTheme="minorEastAsia" w:hint="eastAsia"/>
          <w:sz w:val="24"/>
          <w:szCs w:val="24"/>
        </w:rPr>
        <w:t>’</w:t>
      </w:r>
      <w:r w:rsidRPr="00085D27">
        <w:rPr>
          <w:rFonts w:asciiTheme="minorEastAsia" w:hAnsiTheme="minorEastAsia" w:hint="eastAsia"/>
          <w:sz w:val="24"/>
          <w:szCs w:val="24"/>
        </w:rPr>
        <w:t>的技能</w:t>
      </w:r>
      <w:r w:rsidR="00100132" w:rsidRPr="00085D27">
        <w:rPr>
          <w:rFonts w:asciiTheme="minorEastAsia" w:hAnsiTheme="minorEastAsia" w:hint="eastAsia"/>
          <w:sz w:val="24"/>
          <w:szCs w:val="24"/>
        </w:rPr>
        <w:t>理论</w:t>
      </w:r>
      <w:r w:rsidRPr="00085D27">
        <w:rPr>
          <w:rFonts w:asciiTheme="minorEastAsia" w:hAnsiTheme="minorEastAsia" w:hint="eastAsia"/>
          <w:sz w:val="24"/>
          <w:szCs w:val="24"/>
        </w:rPr>
        <w:t xml:space="preserve">现在被需要了。仅仅去理解组织中的个体差异和人际关系方面就太目光短浅和局限了。 </w:t>
      </w:r>
    </w:p>
    <w:p w:rsidR="00085D27" w:rsidRDefault="00085D27" w:rsidP="00251282">
      <w:pPr>
        <w:rPr>
          <w:rFonts w:asciiTheme="minorEastAsia" w:hAnsiTheme="minorEastAsia"/>
          <w:sz w:val="24"/>
          <w:szCs w:val="24"/>
        </w:rPr>
      </w:pPr>
    </w:p>
    <w:p w:rsidR="00085D27" w:rsidRDefault="00251282" w:rsidP="00085D27">
      <w:pPr>
        <w:ind w:firstLineChars="200" w:firstLine="480"/>
        <w:rPr>
          <w:rFonts w:asciiTheme="minorEastAsia" w:hAnsiTheme="minorEastAsia"/>
          <w:sz w:val="24"/>
          <w:szCs w:val="24"/>
        </w:rPr>
      </w:pPr>
      <w:r w:rsidRPr="00085D27">
        <w:rPr>
          <w:rFonts w:asciiTheme="minorEastAsia" w:hAnsiTheme="minorEastAsia" w:hint="eastAsia"/>
          <w:sz w:val="24"/>
          <w:szCs w:val="24"/>
        </w:rPr>
        <w:t>由于团体作为整体观点对人类行为产生了如此深远的影响，经理和顾问应该开始认识到分裂的共享模式和</w:t>
      </w:r>
      <w:del w:id="396" w:author="HP" w:date="2023-04-10T16:57:00Z">
        <w:r w:rsidR="00B93D37" w:rsidRPr="00085D27" w:rsidDel="00024889">
          <w:rPr>
            <w:rFonts w:asciiTheme="minorEastAsia" w:hAnsiTheme="minorEastAsia" w:hint="eastAsia"/>
            <w:sz w:val="24"/>
            <w:szCs w:val="24"/>
          </w:rPr>
          <w:delText>投射认同</w:delText>
        </w:r>
      </w:del>
      <w:ins w:id="397" w:author="HP" w:date="2023-04-10T16:57:00Z">
        <w:r w:rsidR="00024889">
          <w:rPr>
            <w:rFonts w:asciiTheme="minorEastAsia" w:hAnsiTheme="minorEastAsia" w:hint="eastAsia"/>
            <w:sz w:val="24"/>
            <w:szCs w:val="24"/>
          </w:rPr>
          <w:t>投射性认同</w:t>
        </w:r>
      </w:ins>
      <w:r w:rsidRPr="00085D27">
        <w:rPr>
          <w:rFonts w:asciiTheme="minorEastAsia" w:hAnsiTheme="minorEastAsia" w:hint="eastAsia"/>
          <w:sz w:val="24"/>
          <w:szCs w:val="24"/>
        </w:rPr>
        <w:t>如何能在他们工作的</w:t>
      </w:r>
      <w:del w:id="398" w:author="HP" w:date="2023-04-10T16:45:00Z">
        <w:r w:rsidRPr="00085D27" w:rsidDel="00AA12B6">
          <w:rPr>
            <w:rFonts w:asciiTheme="minorEastAsia" w:hAnsiTheme="minorEastAsia" w:hint="eastAsia"/>
            <w:sz w:val="24"/>
            <w:szCs w:val="24"/>
          </w:rPr>
          <w:delText>小组</w:delText>
        </w:r>
      </w:del>
      <w:ins w:id="399" w:author="HP" w:date="2023-04-10T16:45:00Z">
        <w:r w:rsidR="00AA12B6">
          <w:rPr>
            <w:rFonts w:asciiTheme="minorEastAsia" w:hAnsiTheme="minorEastAsia" w:hint="eastAsia"/>
            <w:sz w:val="24"/>
            <w:szCs w:val="24"/>
          </w:rPr>
          <w:t>团体</w:t>
        </w:r>
      </w:ins>
      <w:r w:rsidRPr="00085D27">
        <w:rPr>
          <w:rFonts w:asciiTheme="minorEastAsia" w:hAnsiTheme="minorEastAsia" w:hint="eastAsia"/>
          <w:sz w:val="24"/>
          <w:szCs w:val="24"/>
        </w:rPr>
        <w:t>中运作。在团体中工作时采用</w:t>
      </w:r>
      <w:r w:rsidR="00100132" w:rsidRPr="00085D27">
        <w:rPr>
          <w:rFonts w:asciiTheme="minorEastAsia" w:hAnsiTheme="minorEastAsia" w:hint="eastAsia"/>
          <w:sz w:val="24"/>
          <w:szCs w:val="24"/>
        </w:rPr>
        <w:t>‘</w:t>
      </w:r>
      <w:r w:rsidRPr="00085D27">
        <w:rPr>
          <w:rFonts w:asciiTheme="minorEastAsia" w:hAnsiTheme="minorEastAsia" w:hint="eastAsia"/>
          <w:sz w:val="24"/>
          <w:szCs w:val="24"/>
        </w:rPr>
        <w:t>团体作为整体</w:t>
      </w:r>
      <w:r w:rsidR="00100132" w:rsidRPr="00085D27">
        <w:rPr>
          <w:rFonts w:asciiTheme="minorEastAsia" w:hAnsiTheme="minorEastAsia" w:hint="eastAsia"/>
          <w:sz w:val="24"/>
          <w:szCs w:val="24"/>
        </w:rPr>
        <w:t>’</w:t>
      </w:r>
      <w:r w:rsidRPr="00085D27">
        <w:rPr>
          <w:rFonts w:asciiTheme="minorEastAsia" w:hAnsiTheme="minorEastAsia" w:hint="eastAsia"/>
          <w:sz w:val="24"/>
          <w:szCs w:val="24"/>
        </w:rPr>
        <w:t>的观点可能会引发以下问题：</w:t>
      </w:r>
    </w:p>
    <w:p w:rsidR="00085D27" w:rsidRDefault="00085D27" w:rsidP="00085D27">
      <w:pPr>
        <w:ind w:firstLineChars="200" w:firstLine="480"/>
        <w:rPr>
          <w:rFonts w:asciiTheme="minorEastAsia" w:hAnsiTheme="minorEastAsia"/>
          <w:sz w:val="24"/>
          <w:szCs w:val="24"/>
        </w:rPr>
      </w:pPr>
    </w:p>
    <w:p w:rsidR="00085D27" w:rsidRDefault="00251282" w:rsidP="00085D27">
      <w:pPr>
        <w:ind w:firstLineChars="200" w:firstLine="482"/>
        <w:rPr>
          <w:rFonts w:asciiTheme="minorEastAsia" w:hAnsiTheme="minorEastAsia"/>
          <w:sz w:val="24"/>
          <w:szCs w:val="24"/>
        </w:rPr>
      </w:pPr>
      <w:r w:rsidRPr="00085D27">
        <w:rPr>
          <w:rFonts w:asciiTheme="minorEastAsia" w:hAnsiTheme="minorEastAsia" w:hint="eastAsia"/>
          <w:b/>
          <w:sz w:val="24"/>
          <w:szCs w:val="24"/>
        </w:rPr>
        <w:t>1.</w:t>
      </w:r>
      <w:r w:rsidRPr="00085D27">
        <w:rPr>
          <w:rFonts w:asciiTheme="minorEastAsia" w:hAnsiTheme="minorEastAsia" w:hint="eastAsia"/>
          <w:sz w:val="24"/>
          <w:szCs w:val="24"/>
        </w:rPr>
        <w:t>团</w:t>
      </w:r>
      <w:del w:id="400" w:author="HP" w:date="2023-04-10T17:31:00Z">
        <w:r w:rsidRPr="00085D27" w:rsidDel="00877BA3">
          <w:rPr>
            <w:rFonts w:asciiTheme="minorEastAsia" w:hAnsiTheme="minorEastAsia" w:hint="eastAsia"/>
            <w:sz w:val="24"/>
            <w:szCs w:val="24"/>
          </w:rPr>
          <w:delText>队</w:delText>
        </w:r>
      </w:del>
      <w:ins w:id="401" w:author="HP" w:date="2023-04-10T17:31:00Z">
        <w:r w:rsidR="00877BA3">
          <w:rPr>
            <w:rFonts w:asciiTheme="minorEastAsia" w:hAnsiTheme="minorEastAsia" w:hint="eastAsia"/>
            <w:sz w:val="24"/>
            <w:szCs w:val="24"/>
          </w:rPr>
          <w:t>体</w:t>
        </w:r>
      </w:ins>
      <w:r w:rsidRPr="00085D27">
        <w:rPr>
          <w:rFonts w:asciiTheme="minorEastAsia" w:hAnsiTheme="minorEastAsia" w:hint="eastAsia"/>
          <w:sz w:val="24"/>
          <w:szCs w:val="24"/>
        </w:rPr>
        <w:t>成员被要求</w:t>
      </w:r>
      <w:del w:id="402" w:author="HP" w:date="2023-04-10T17:31:00Z">
        <w:r w:rsidRPr="00085D27" w:rsidDel="00877BA3">
          <w:rPr>
            <w:rFonts w:asciiTheme="minorEastAsia" w:hAnsiTheme="minorEastAsia" w:hint="eastAsia"/>
            <w:sz w:val="24"/>
            <w:szCs w:val="24"/>
          </w:rPr>
          <w:delText>代表</w:delText>
        </w:r>
      </w:del>
      <w:ins w:id="403" w:author="HP" w:date="2023-04-10T17:31:00Z">
        <w:r w:rsidR="00877BA3">
          <w:rPr>
            <w:rFonts w:asciiTheme="minorEastAsia" w:hAnsiTheme="minorEastAsia" w:hint="eastAsia"/>
            <w:sz w:val="24"/>
            <w:szCs w:val="24"/>
          </w:rPr>
          <w:t>承担</w:t>
        </w:r>
      </w:ins>
      <w:del w:id="404" w:author="HP" w:date="2023-04-10T17:31:00Z">
        <w:r w:rsidRPr="00085D27" w:rsidDel="00877BA3">
          <w:rPr>
            <w:rFonts w:asciiTheme="minorEastAsia" w:hAnsiTheme="minorEastAsia" w:hint="eastAsia"/>
            <w:sz w:val="24"/>
            <w:szCs w:val="24"/>
          </w:rPr>
          <w:delText>的是</w:delText>
        </w:r>
      </w:del>
      <w:r w:rsidRPr="00085D27">
        <w:rPr>
          <w:rFonts w:asciiTheme="minorEastAsia" w:hAnsiTheme="minorEastAsia" w:hint="eastAsia"/>
          <w:sz w:val="24"/>
          <w:szCs w:val="24"/>
        </w:rPr>
        <w:t>团体</w:t>
      </w:r>
      <w:ins w:id="405" w:author="HP" w:date="2023-04-10T17:31:00Z">
        <w:r w:rsidR="00877BA3">
          <w:rPr>
            <w:rFonts w:asciiTheme="minorEastAsia" w:hAnsiTheme="minorEastAsia" w:hint="eastAsia"/>
            <w:sz w:val="24"/>
            <w:szCs w:val="24"/>
          </w:rPr>
          <w:t>中的什么</w:t>
        </w:r>
      </w:ins>
      <w:del w:id="406" w:author="HP" w:date="2023-04-10T17:31:00Z">
        <w:r w:rsidRPr="00085D27" w:rsidDel="00877BA3">
          <w:rPr>
            <w:rFonts w:asciiTheme="minorEastAsia" w:hAnsiTheme="minorEastAsia" w:hint="eastAsia"/>
            <w:sz w:val="24"/>
            <w:szCs w:val="24"/>
          </w:rPr>
          <w:delText>吗</w:delText>
        </w:r>
      </w:del>
      <w:r w:rsidRPr="00085D27">
        <w:rPr>
          <w:rFonts w:asciiTheme="minorEastAsia" w:hAnsiTheme="minorEastAsia" w:hint="eastAsia"/>
          <w:sz w:val="24"/>
          <w:szCs w:val="24"/>
        </w:rPr>
        <w:t>？</w:t>
      </w:r>
    </w:p>
    <w:p w:rsidR="00085D27" w:rsidRDefault="00085D27" w:rsidP="00085D27">
      <w:pPr>
        <w:ind w:firstLineChars="200" w:firstLine="480"/>
        <w:rPr>
          <w:rFonts w:asciiTheme="minorEastAsia" w:hAnsiTheme="minorEastAsia"/>
          <w:sz w:val="24"/>
          <w:szCs w:val="24"/>
        </w:rPr>
      </w:pPr>
    </w:p>
    <w:p w:rsidR="00085D27" w:rsidRDefault="00251282" w:rsidP="00085D27">
      <w:pPr>
        <w:ind w:firstLineChars="200" w:firstLine="482"/>
        <w:rPr>
          <w:rFonts w:asciiTheme="minorEastAsia" w:hAnsiTheme="minorEastAsia"/>
          <w:sz w:val="24"/>
          <w:szCs w:val="24"/>
        </w:rPr>
      </w:pPr>
      <w:r w:rsidRPr="00085D27">
        <w:rPr>
          <w:rFonts w:asciiTheme="minorEastAsia" w:hAnsiTheme="minorEastAsia" w:hint="eastAsia"/>
          <w:b/>
          <w:sz w:val="24"/>
          <w:szCs w:val="24"/>
        </w:rPr>
        <w:t>2.</w:t>
      </w:r>
      <w:r w:rsidRPr="00085D27">
        <w:rPr>
          <w:rFonts w:asciiTheme="minorEastAsia" w:hAnsiTheme="minorEastAsia" w:hint="eastAsia"/>
          <w:sz w:val="24"/>
          <w:szCs w:val="24"/>
        </w:rPr>
        <w:t>在代表其他成员时每个成员会被放置什么</w:t>
      </w:r>
      <w:del w:id="407" w:author="HP" w:date="2023-04-10T17:32:00Z">
        <w:r w:rsidRPr="00085D27" w:rsidDel="00877BA3">
          <w:rPr>
            <w:rFonts w:asciiTheme="minorEastAsia" w:hAnsiTheme="minorEastAsia" w:hint="eastAsia"/>
            <w:sz w:val="24"/>
            <w:szCs w:val="24"/>
          </w:rPr>
          <w:delText>含义/内容</w:delText>
        </w:r>
      </w:del>
      <w:r w:rsidRPr="00085D27">
        <w:rPr>
          <w:rFonts w:asciiTheme="minorEastAsia" w:hAnsiTheme="minorEastAsia" w:hint="eastAsia"/>
          <w:sz w:val="24"/>
          <w:szCs w:val="24"/>
        </w:rPr>
        <w:t>？</w:t>
      </w:r>
    </w:p>
    <w:p w:rsidR="00085D27" w:rsidRDefault="00085D27" w:rsidP="00085D27">
      <w:pPr>
        <w:ind w:firstLineChars="200" w:firstLine="480"/>
        <w:rPr>
          <w:rFonts w:asciiTheme="minorEastAsia" w:hAnsiTheme="minorEastAsia"/>
          <w:sz w:val="24"/>
          <w:szCs w:val="24"/>
        </w:rPr>
      </w:pPr>
    </w:p>
    <w:p w:rsidR="00085D27" w:rsidRDefault="00251282" w:rsidP="00085D27">
      <w:pPr>
        <w:ind w:firstLineChars="200" w:firstLine="482"/>
        <w:rPr>
          <w:rFonts w:asciiTheme="minorEastAsia" w:hAnsiTheme="minorEastAsia"/>
          <w:sz w:val="24"/>
          <w:szCs w:val="24"/>
        </w:rPr>
      </w:pPr>
      <w:r w:rsidRPr="00085D27">
        <w:rPr>
          <w:rFonts w:asciiTheme="minorEastAsia" w:hAnsiTheme="minorEastAsia" w:hint="eastAsia"/>
          <w:b/>
          <w:sz w:val="24"/>
          <w:szCs w:val="24"/>
        </w:rPr>
        <w:t>3.</w:t>
      </w:r>
      <w:r w:rsidRPr="00085D27">
        <w:rPr>
          <w:rFonts w:asciiTheme="minorEastAsia" w:hAnsiTheme="minorEastAsia" w:hint="eastAsia"/>
          <w:sz w:val="24"/>
          <w:szCs w:val="24"/>
        </w:rPr>
        <w:t>团体成员是否会被认定为无能</w:t>
      </w:r>
      <w:del w:id="408" w:author="HP" w:date="2023-04-10T17:32:00Z">
        <w:r w:rsidRPr="00085D27" w:rsidDel="00877BA3">
          <w:rPr>
            <w:rFonts w:asciiTheme="minorEastAsia" w:hAnsiTheme="minorEastAsia" w:hint="eastAsia"/>
            <w:sz w:val="24"/>
            <w:szCs w:val="24"/>
          </w:rPr>
          <w:delText>，</w:delText>
        </w:r>
      </w:del>
      <w:ins w:id="409" w:author="HP" w:date="2023-04-10T17:32:00Z">
        <w:r w:rsidR="00877BA3">
          <w:rPr>
            <w:rFonts w:asciiTheme="minorEastAsia" w:hAnsiTheme="minorEastAsia" w:hint="eastAsia"/>
            <w:sz w:val="24"/>
            <w:szCs w:val="24"/>
          </w:rPr>
          <w:t>、</w:t>
        </w:r>
      </w:ins>
      <w:r w:rsidR="001D0DD0" w:rsidRPr="00085D27">
        <w:rPr>
          <w:rFonts w:asciiTheme="minorEastAsia" w:hAnsiTheme="minorEastAsia" w:hint="eastAsia"/>
          <w:sz w:val="24"/>
          <w:szCs w:val="24"/>
        </w:rPr>
        <w:t>激进</w:t>
      </w:r>
      <w:r w:rsidR="00100132" w:rsidRPr="00085D27">
        <w:rPr>
          <w:rFonts w:asciiTheme="minorEastAsia" w:hAnsiTheme="minorEastAsia" w:hint="eastAsia"/>
          <w:sz w:val="24"/>
          <w:szCs w:val="24"/>
        </w:rPr>
        <w:t>，或者过于被动，只因无意识地被要求</w:t>
      </w:r>
      <w:del w:id="410" w:author="HP" w:date="2023-04-10T17:32:00Z">
        <w:r w:rsidR="00100132" w:rsidRPr="00085D27" w:rsidDel="00877BA3">
          <w:rPr>
            <w:rFonts w:asciiTheme="minorEastAsia" w:hAnsiTheme="minorEastAsia" w:hint="eastAsia"/>
            <w:sz w:val="24"/>
            <w:szCs w:val="24"/>
          </w:rPr>
          <w:delText>携带</w:delText>
        </w:r>
      </w:del>
      <w:ins w:id="411" w:author="HP" w:date="2023-04-10T17:32:00Z">
        <w:r w:rsidR="00877BA3">
          <w:rPr>
            <w:rFonts w:asciiTheme="minorEastAsia" w:hAnsiTheme="minorEastAsia" w:hint="eastAsia"/>
            <w:sz w:val="24"/>
            <w:szCs w:val="24"/>
          </w:rPr>
          <w:t>为</w:t>
        </w:r>
      </w:ins>
      <w:r w:rsidR="00100132" w:rsidRPr="00085D27">
        <w:rPr>
          <w:rFonts w:asciiTheme="minorEastAsia" w:hAnsiTheme="minorEastAsia" w:hint="eastAsia"/>
          <w:sz w:val="24"/>
          <w:szCs w:val="24"/>
        </w:rPr>
        <w:t>‘</w:t>
      </w:r>
      <w:r w:rsidRPr="00085D27">
        <w:rPr>
          <w:rFonts w:asciiTheme="minorEastAsia" w:hAnsiTheme="minorEastAsia" w:hint="eastAsia"/>
          <w:sz w:val="24"/>
          <w:szCs w:val="24"/>
        </w:rPr>
        <w:t>团体作为整体</w:t>
      </w:r>
      <w:r w:rsidR="00100132" w:rsidRPr="00085D27">
        <w:rPr>
          <w:rFonts w:asciiTheme="minorEastAsia" w:hAnsiTheme="minorEastAsia" w:hint="eastAsia"/>
          <w:sz w:val="24"/>
          <w:szCs w:val="24"/>
        </w:rPr>
        <w:t>’</w:t>
      </w:r>
      <w:del w:id="412" w:author="HP" w:date="2023-04-10T17:32:00Z">
        <w:r w:rsidRPr="00085D27" w:rsidDel="00877BA3">
          <w:rPr>
            <w:rFonts w:asciiTheme="minorEastAsia" w:hAnsiTheme="minorEastAsia" w:hint="eastAsia"/>
            <w:sz w:val="24"/>
            <w:szCs w:val="24"/>
          </w:rPr>
          <w:delText>观点</w:delText>
        </w:r>
        <w:r w:rsidR="00100132" w:rsidRPr="00085D27" w:rsidDel="00877BA3">
          <w:rPr>
            <w:rFonts w:asciiTheme="minorEastAsia" w:hAnsiTheme="minorEastAsia" w:hint="eastAsia"/>
            <w:sz w:val="24"/>
            <w:szCs w:val="24"/>
          </w:rPr>
          <w:delText>的</w:delText>
        </w:r>
      </w:del>
      <w:ins w:id="413" w:author="HP" w:date="2023-04-10T17:32:00Z">
        <w:r w:rsidR="00877BA3">
          <w:rPr>
            <w:rFonts w:asciiTheme="minorEastAsia" w:hAnsiTheme="minorEastAsia" w:hint="eastAsia"/>
            <w:sz w:val="24"/>
            <w:szCs w:val="24"/>
          </w:rPr>
          <w:t>承担</w:t>
        </w:r>
      </w:ins>
      <w:r w:rsidRPr="00085D27">
        <w:rPr>
          <w:rFonts w:asciiTheme="minorEastAsia" w:hAnsiTheme="minorEastAsia" w:hint="eastAsia"/>
          <w:sz w:val="24"/>
          <w:szCs w:val="24"/>
        </w:rPr>
        <w:t>这些</w:t>
      </w:r>
      <w:ins w:id="414" w:author="HP" w:date="2023-04-10T17:33:00Z">
        <w:r w:rsidR="00877BA3">
          <w:rPr>
            <w:rFonts w:asciiTheme="minorEastAsia" w:hAnsiTheme="minorEastAsia" w:hint="eastAsia"/>
            <w:sz w:val="24"/>
            <w:szCs w:val="24"/>
          </w:rPr>
          <w:t>被</w:t>
        </w:r>
      </w:ins>
      <w:r w:rsidRPr="00085D27">
        <w:rPr>
          <w:rFonts w:asciiTheme="minorEastAsia" w:hAnsiTheme="minorEastAsia" w:hint="eastAsia"/>
          <w:sz w:val="24"/>
          <w:szCs w:val="24"/>
        </w:rPr>
        <w:t>投射的分裂部分和属性？</w:t>
      </w:r>
    </w:p>
    <w:p w:rsidR="00085D27" w:rsidRDefault="00085D27" w:rsidP="00085D27">
      <w:pPr>
        <w:ind w:firstLineChars="200" w:firstLine="480"/>
        <w:rPr>
          <w:rFonts w:asciiTheme="minorEastAsia" w:hAnsiTheme="minorEastAsia"/>
          <w:sz w:val="24"/>
          <w:szCs w:val="24"/>
        </w:rPr>
      </w:pPr>
    </w:p>
    <w:p w:rsidR="00085D27" w:rsidRDefault="00251282" w:rsidP="00251282">
      <w:pPr>
        <w:ind w:firstLine="420"/>
        <w:rPr>
          <w:rFonts w:asciiTheme="minorEastAsia" w:hAnsiTheme="minorEastAsia"/>
          <w:sz w:val="24"/>
          <w:szCs w:val="24"/>
        </w:rPr>
      </w:pPr>
      <w:r w:rsidRPr="00085D27">
        <w:rPr>
          <w:rFonts w:asciiTheme="minorEastAsia" w:hAnsiTheme="minorEastAsia" w:hint="eastAsia"/>
          <w:sz w:val="24"/>
          <w:szCs w:val="24"/>
        </w:rPr>
        <w:t>如果没有提出这些问题，个体行为者可能会被指控并且全权负责扮演由团体作为整体</w:t>
      </w:r>
      <w:del w:id="415" w:author="HP" w:date="2023-04-10T17:33:00Z">
        <w:r w:rsidRPr="00085D27" w:rsidDel="00877BA3">
          <w:rPr>
            <w:rFonts w:asciiTheme="minorEastAsia" w:hAnsiTheme="minorEastAsia" w:hint="eastAsia"/>
            <w:sz w:val="24"/>
            <w:szCs w:val="24"/>
          </w:rPr>
          <w:delText>属性</w:delText>
        </w:r>
      </w:del>
      <w:ins w:id="416" w:author="HP" w:date="2023-04-10T17:33:00Z">
        <w:r w:rsidR="00877BA3">
          <w:rPr>
            <w:rFonts w:asciiTheme="minorEastAsia" w:hAnsiTheme="minorEastAsia" w:hint="eastAsia"/>
            <w:sz w:val="24"/>
            <w:szCs w:val="24"/>
          </w:rPr>
          <w:t>归咎</w:t>
        </w:r>
      </w:ins>
      <w:r w:rsidRPr="00085D27">
        <w:rPr>
          <w:rFonts w:asciiTheme="minorEastAsia" w:hAnsiTheme="minorEastAsia" w:hint="eastAsia"/>
          <w:sz w:val="24"/>
          <w:szCs w:val="24"/>
        </w:rPr>
        <w:t>和</w:t>
      </w:r>
      <w:r w:rsidRPr="00085D27">
        <w:rPr>
          <w:rFonts w:asciiTheme="minorEastAsia" w:hAnsiTheme="minorEastAsia" w:hint="eastAsia"/>
          <w:sz w:val="24"/>
          <w:szCs w:val="24"/>
        </w:rPr>
        <w:lastRenderedPageBreak/>
        <w:t>分配的</w:t>
      </w:r>
      <w:del w:id="417" w:author="HP" w:date="2023-04-10T17:33:00Z">
        <w:r w:rsidRPr="00085D27" w:rsidDel="00877BA3">
          <w:rPr>
            <w:rFonts w:asciiTheme="minorEastAsia" w:hAnsiTheme="minorEastAsia" w:hint="eastAsia"/>
            <w:sz w:val="24"/>
            <w:szCs w:val="24"/>
          </w:rPr>
          <w:delText>主要</w:delText>
        </w:r>
      </w:del>
      <w:r w:rsidRPr="00085D27">
        <w:rPr>
          <w:rFonts w:asciiTheme="minorEastAsia" w:hAnsiTheme="minorEastAsia" w:hint="eastAsia"/>
          <w:sz w:val="24"/>
          <w:szCs w:val="24"/>
        </w:rPr>
        <w:t>角色。通过探索这些问题，可以实现对于团体成员周围所发生的</w:t>
      </w:r>
      <w:del w:id="418" w:author="HP" w:date="2023-04-10T16:35:00Z">
        <w:r w:rsidRPr="00085D27" w:rsidDel="005658FE">
          <w:rPr>
            <w:rFonts w:asciiTheme="minorEastAsia" w:hAnsiTheme="minorEastAsia" w:hint="eastAsia"/>
            <w:sz w:val="24"/>
            <w:szCs w:val="24"/>
          </w:rPr>
          <w:delText>动态</w:delText>
        </w:r>
      </w:del>
      <w:ins w:id="419" w:author="HP" w:date="2023-04-10T16:35:00Z">
        <w:r w:rsidR="005658FE">
          <w:rPr>
            <w:rFonts w:asciiTheme="minorEastAsia" w:hAnsiTheme="minorEastAsia" w:hint="eastAsia"/>
            <w:sz w:val="24"/>
            <w:szCs w:val="24"/>
          </w:rPr>
          <w:t>动力</w:t>
        </w:r>
      </w:ins>
      <w:r w:rsidRPr="00085D27">
        <w:rPr>
          <w:rFonts w:asciiTheme="minorEastAsia" w:hAnsiTheme="minorEastAsia" w:hint="eastAsia"/>
          <w:sz w:val="24"/>
          <w:szCs w:val="24"/>
        </w:rPr>
        <w:t>变化有一个更好的了解。探索和解释可能会揭示出</w:t>
      </w:r>
      <w:r w:rsidR="00100132" w:rsidRPr="00085D27">
        <w:rPr>
          <w:rFonts w:asciiTheme="minorEastAsia" w:hAnsiTheme="minorEastAsia" w:hint="eastAsia"/>
          <w:sz w:val="24"/>
          <w:szCs w:val="24"/>
        </w:rPr>
        <w:t>关于</w:t>
      </w:r>
      <w:r w:rsidRPr="00085D27">
        <w:rPr>
          <w:rFonts w:asciiTheme="minorEastAsia" w:hAnsiTheme="minorEastAsia" w:hint="eastAsia"/>
          <w:sz w:val="24"/>
          <w:szCs w:val="24"/>
        </w:rPr>
        <w:t>团体作为整体的解决方案。</w:t>
      </w:r>
    </w:p>
    <w:p w:rsidR="00085D27" w:rsidRDefault="00085D27" w:rsidP="00251282">
      <w:pPr>
        <w:ind w:firstLine="420"/>
        <w:rPr>
          <w:rFonts w:asciiTheme="minorEastAsia" w:hAnsiTheme="minorEastAsia"/>
          <w:sz w:val="24"/>
          <w:szCs w:val="24"/>
        </w:rPr>
      </w:pPr>
    </w:p>
    <w:p w:rsidR="00085D27" w:rsidRDefault="00251282" w:rsidP="00251282">
      <w:pPr>
        <w:ind w:firstLine="420"/>
        <w:rPr>
          <w:rFonts w:asciiTheme="minorEastAsia" w:hAnsiTheme="minorEastAsia"/>
          <w:sz w:val="24"/>
          <w:szCs w:val="24"/>
        </w:rPr>
      </w:pPr>
      <w:r w:rsidRPr="00085D27">
        <w:rPr>
          <w:rFonts w:asciiTheme="minorEastAsia" w:hAnsiTheme="minorEastAsia" w:hint="eastAsia"/>
          <w:sz w:val="24"/>
          <w:szCs w:val="24"/>
        </w:rPr>
        <w:t>从人力角度来看，在解决问题方面团体水平的解决方案可能会比个体水平的分析更符合成本效益。通常，在需要“</w:t>
      </w:r>
      <w:del w:id="420" w:author="HP" w:date="2023-04-10T17:34:00Z">
        <w:r w:rsidRPr="00085D27" w:rsidDel="00877BA3">
          <w:rPr>
            <w:rFonts w:asciiTheme="minorEastAsia" w:hAnsiTheme="minorEastAsia" w:hint="eastAsia"/>
            <w:sz w:val="24"/>
            <w:szCs w:val="24"/>
          </w:rPr>
          <w:delText>固定</w:delText>
        </w:r>
      </w:del>
      <w:ins w:id="421" w:author="HP" w:date="2023-04-10T17:34:00Z">
        <w:r w:rsidR="00877BA3">
          <w:rPr>
            <w:rFonts w:asciiTheme="minorEastAsia" w:hAnsiTheme="minorEastAsia" w:hint="eastAsia"/>
            <w:sz w:val="24"/>
            <w:szCs w:val="24"/>
          </w:rPr>
          <w:t>修理</w:t>
        </w:r>
      </w:ins>
      <w:r w:rsidRPr="00085D27">
        <w:rPr>
          <w:rFonts w:asciiTheme="minorEastAsia" w:hAnsiTheme="minorEastAsia" w:hint="eastAsia"/>
          <w:sz w:val="24"/>
          <w:szCs w:val="24"/>
        </w:rPr>
        <w:t>”</w:t>
      </w:r>
      <w:del w:id="422" w:author="HP" w:date="2023-04-10T17:34:00Z">
        <w:r w:rsidRPr="00085D27" w:rsidDel="00877BA3">
          <w:rPr>
            <w:rFonts w:asciiTheme="minorEastAsia" w:hAnsiTheme="minorEastAsia" w:hint="eastAsia"/>
            <w:sz w:val="24"/>
            <w:szCs w:val="24"/>
          </w:rPr>
          <w:delText>，</w:delText>
        </w:r>
      </w:del>
      <w:ins w:id="423" w:author="HP" w:date="2023-04-10T17:34:00Z">
        <w:r w:rsidR="00877BA3">
          <w:rPr>
            <w:rFonts w:asciiTheme="minorEastAsia" w:hAnsiTheme="minorEastAsia" w:hint="eastAsia"/>
            <w:sz w:val="24"/>
            <w:szCs w:val="24"/>
          </w:rPr>
          <w:t>、</w:t>
        </w:r>
      </w:ins>
      <w:r w:rsidRPr="00085D27">
        <w:rPr>
          <w:rFonts w:asciiTheme="minorEastAsia" w:hAnsiTheme="minorEastAsia" w:hint="eastAsia"/>
          <w:sz w:val="24"/>
          <w:szCs w:val="24"/>
        </w:rPr>
        <w:t>指责</w:t>
      </w:r>
      <w:del w:id="424" w:author="HP" w:date="2023-04-10T17:34:00Z">
        <w:r w:rsidRPr="00085D27" w:rsidDel="00877BA3">
          <w:rPr>
            <w:rFonts w:asciiTheme="minorEastAsia" w:hAnsiTheme="minorEastAsia" w:hint="eastAsia"/>
            <w:sz w:val="24"/>
            <w:szCs w:val="24"/>
          </w:rPr>
          <w:delText>，</w:delText>
        </w:r>
      </w:del>
      <w:ins w:id="425" w:author="HP" w:date="2023-04-10T17:34:00Z">
        <w:r w:rsidR="00877BA3">
          <w:rPr>
            <w:rFonts w:asciiTheme="minorEastAsia" w:hAnsiTheme="minorEastAsia" w:hint="eastAsia"/>
            <w:sz w:val="24"/>
            <w:szCs w:val="24"/>
          </w:rPr>
          <w:t>、</w:t>
        </w:r>
      </w:ins>
      <w:r w:rsidRPr="00085D27">
        <w:rPr>
          <w:rFonts w:asciiTheme="minorEastAsia" w:hAnsiTheme="minorEastAsia" w:hint="eastAsia"/>
          <w:sz w:val="24"/>
          <w:szCs w:val="24"/>
        </w:rPr>
        <w:t>替罪羊</w:t>
      </w:r>
      <w:del w:id="426" w:author="HP" w:date="2023-04-10T17:34:00Z">
        <w:r w:rsidRPr="00085D27" w:rsidDel="00877BA3">
          <w:rPr>
            <w:rFonts w:asciiTheme="minorEastAsia" w:hAnsiTheme="minorEastAsia" w:hint="eastAsia"/>
            <w:sz w:val="24"/>
            <w:szCs w:val="24"/>
          </w:rPr>
          <w:delText>，</w:delText>
        </w:r>
      </w:del>
      <w:ins w:id="427" w:author="HP" w:date="2023-04-10T17:34:00Z">
        <w:r w:rsidR="00877BA3">
          <w:rPr>
            <w:rFonts w:asciiTheme="minorEastAsia" w:hAnsiTheme="minorEastAsia" w:hint="eastAsia"/>
            <w:sz w:val="24"/>
            <w:szCs w:val="24"/>
          </w:rPr>
          <w:t>、</w:t>
        </w:r>
      </w:ins>
      <w:del w:id="428" w:author="HP" w:date="2023-04-10T17:34:00Z">
        <w:r w:rsidRPr="00085D27" w:rsidDel="00877BA3">
          <w:rPr>
            <w:rFonts w:asciiTheme="minorEastAsia" w:hAnsiTheme="minorEastAsia" w:hint="eastAsia"/>
            <w:sz w:val="24"/>
            <w:szCs w:val="24"/>
          </w:rPr>
          <w:delText>转移</w:delText>
        </w:r>
      </w:del>
      <w:ins w:id="429" w:author="HP" w:date="2023-04-10T17:34:00Z">
        <w:r w:rsidR="00877BA3">
          <w:rPr>
            <w:rFonts w:asciiTheme="minorEastAsia" w:hAnsiTheme="minorEastAsia" w:hint="eastAsia"/>
            <w:sz w:val="24"/>
            <w:szCs w:val="24"/>
          </w:rPr>
          <w:t>转岗</w:t>
        </w:r>
      </w:ins>
      <w:r w:rsidRPr="00085D27">
        <w:rPr>
          <w:rFonts w:asciiTheme="minorEastAsia" w:hAnsiTheme="minorEastAsia" w:hint="eastAsia"/>
          <w:sz w:val="24"/>
          <w:szCs w:val="24"/>
        </w:rPr>
        <w:t>或终止的时候，源自</w:t>
      </w:r>
      <w:r w:rsidR="00B81DB0" w:rsidRPr="00085D27">
        <w:rPr>
          <w:rFonts w:asciiTheme="minorEastAsia" w:hAnsiTheme="minorEastAsia" w:hint="eastAsia"/>
          <w:sz w:val="24"/>
          <w:szCs w:val="24"/>
        </w:rPr>
        <w:t>个体</w:t>
      </w:r>
      <w:r w:rsidRPr="00085D27">
        <w:rPr>
          <w:rFonts w:asciiTheme="minorEastAsia" w:hAnsiTheme="minorEastAsia" w:hint="eastAsia"/>
          <w:sz w:val="24"/>
          <w:szCs w:val="24"/>
        </w:rPr>
        <w:t>（即，人际和人际）水平的解决方案会导致团体成员独自负责。此外，如果真正的问题存在于整个团体中，那么个体层面的解决方案充其量也是不完美的。在最糟糕的情况下，</w:t>
      </w:r>
      <w:r w:rsidR="001D0DD0" w:rsidRPr="00085D27">
        <w:rPr>
          <w:rFonts w:asciiTheme="minorEastAsia" w:hAnsiTheme="minorEastAsia" w:hint="eastAsia"/>
          <w:sz w:val="24"/>
          <w:szCs w:val="24"/>
        </w:rPr>
        <w:t>团体作为整体</w:t>
      </w:r>
      <w:del w:id="430" w:author="HP" w:date="2023-04-10T16:35:00Z">
        <w:r w:rsidRPr="00085D27" w:rsidDel="005658FE">
          <w:rPr>
            <w:rFonts w:asciiTheme="minorEastAsia" w:hAnsiTheme="minorEastAsia" w:hint="eastAsia"/>
            <w:sz w:val="24"/>
            <w:szCs w:val="24"/>
          </w:rPr>
          <w:delText>动态</w:delText>
        </w:r>
      </w:del>
      <w:ins w:id="431" w:author="HP" w:date="2023-04-10T16:35:00Z">
        <w:r w:rsidR="005658FE">
          <w:rPr>
            <w:rFonts w:asciiTheme="minorEastAsia" w:hAnsiTheme="minorEastAsia" w:hint="eastAsia"/>
            <w:sz w:val="24"/>
            <w:szCs w:val="24"/>
          </w:rPr>
          <w:t>动力</w:t>
        </w:r>
      </w:ins>
      <w:r w:rsidRPr="00085D27">
        <w:rPr>
          <w:rFonts w:asciiTheme="minorEastAsia" w:hAnsiTheme="minorEastAsia" w:hint="eastAsia"/>
          <w:sz w:val="24"/>
          <w:szCs w:val="24"/>
        </w:rPr>
        <w:t xml:space="preserve">的个体层面解决方案可能导致： </w:t>
      </w:r>
    </w:p>
    <w:p w:rsidR="00085D27" w:rsidRDefault="00085D27" w:rsidP="00251282">
      <w:pPr>
        <w:ind w:firstLine="420"/>
        <w:rPr>
          <w:rFonts w:asciiTheme="minorEastAsia" w:hAnsiTheme="minorEastAsia"/>
          <w:sz w:val="24"/>
          <w:szCs w:val="24"/>
        </w:rPr>
      </w:pPr>
    </w:p>
    <w:p w:rsidR="00085D27" w:rsidRDefault="00251282" w:rsidP="00251282">
      <w:pPr>
        <w:ind w:firstLine="420"/>
        <w:rPr>
          <w:rFonts w:asciiTheme="minorEastAsia" w:hAnsiTheme="minorEastAsia"/>
          <w:sz w:val="24"/>
          <w:szCs w:val="24"/>
        </w:rPr>
      </w:pPr>
      <w:r w:rsidRPr="00085D27">
        <w:rPr>
          <w:rFonts w:asciiTheme="minorEastAsia" w:hAnsiTheme="minorEastAsia" w:hint="eastAsia"/>
          <w:b/>
          <w:sz w:val="24"/>
          <w:szCs w:val="24"/>
        </w:rPr>
        <w:t>1.</w:t>
      </w:r>
      <w:r w:rsidRPr="00085D27">
        <w:rPr>
          <w:rFonts w:asciiTheme="minorEastAsia" w:hAnsiTheme="minorEastAsia" w:hint="eastAsia"/>
          <w:sz w:val="24"/>
          <w:szCs w:val="24"/>
        </w:rPr>
        <w:t>个体</w:t>
      </w:r>
      <w:r w:rsidR="001D0DD0" w:rsidRPr="00085D27">
        <w:rPr>
          <w:rFonts w:asciiTheme="minorEastAsia" w:hAnsiTheme="minorEastAsia" w:hint="eastAsia"/>
          <w:sz w:val="24"/>
          <w:szCs w:val="24"/>
        </w:rPr>
        <w:t>的</w:t>
      </w:r>
      <w:r w:rsidRPr="00085D27">
        <w:rPr>
          <w:rFonts w:asciiTheme="minorEastAsia" w:hAnsiTheme="minorEastAsia" w:hint="eastAsia"/>
          <w:sz w:val="24"/>
          <w:szCs w:val="24"/>
        </w:rPr>
        <w:t xml:space="preserve">替罪羊 </w:t>
      </w:r>
      <w:r w:rsidR="008E6B64" w:rsidRPr="00085D27">
        <w:rPr>
          <w:rFonts w:asciiTheme="minorEastAsia" w:hAnsiTheme="minorEastAsia" w:hint="eastAsia"/>
          <w:sz w:val="24"/>
          <w:szCs w:val="24"/>
        </w:rPr>
        <w:t>；</w:t>
      </w:r>
    </w:p>
    <w:p w:rsidR="00085D27" w:rsidRDefault="00085D27" w:rsidP="00251282">
      <w:pPr>
        <w:ind w:firstLine="420"/>
        <w:rPr>
          <w:rFonts w:asciiTheme="minorEastAsia" w:hAnsiTheme="minorEastAsia"/>
          <w:sz w:val="24"/>
          <w:szCs w:val="24"/>
        </w:rPr>
      </w:pPr>
    </w:p>
    <w:p w:rsidR="00085D27" w:rsidRDefault="00251282" w:rsidP="00251282">
      <w:pPr>
        <w:ind w:firstLine="420"/>
        <w:rPr>
          <w:rFonts w:asciiTheme="minorEastAsia" w:hAnsiTheme="minorEastAsia"/>
          <w:sz w:val="24"/>
          <w:szCs w:val="24"/>
        </w:rPr>
      </w:pPr>
      <w:r w:rsidRPr="00085D27">
        <w:rPr>
          <w:rFonts w:asciiTheme="minorEastAsia" w:hAnsiTheme="minorEastAsia" w:hint="eastAsia"/>
          <w:b/>
          <w:sz w:val="24"/>
          <w:szCs w:val="24"/>
        </w:rPr>
        <w:t>2.</w:t>
      </w:r>
      <w:r w:rsidR="008E6B64" w:rsidRPr="00085D27">
        <w:rPr>
          <w:rFonts w:asciiTheme="minorEastAsia" w:hAnsiTheme="minorEastAsia" w:hint="eastAsia"/>
          <w:sz w:val="24"/>
          <w:szCs w:val="24"/>
        </w:rPr>
        <w:t>成员在组织</w:t>
      </w:r>
      <w:r w:rsidR="00BB0BBE" w:rsidRPr="00085D27">
        <w:rPr>
          <w:rFonts w:asciiTheme="minorEastAsia" w:hAnsiTheme="minorEastAsia" w:hint="eastAsia"/>
          <w:sz w:val="24"/>
          <w:szCs w:val="24"/>
        </w:rPr>
        <w:t>/团体</w:t>
      </w:r>
      <w:r w:rsidR="008E6B64" w:rsidRPr="00085D27">
        <w:rPr>
          <w:rFonts w:asciiTheme="minorEastAsia" w:hAnsiTheme="minorEastAsia" w:hint="eastAsia"/>
          <w:sz w:val="24"/>
          <w:szCs w:val="24"/>
        </w:rPr>
        <w:t>中大部分时间都在体验痛苦感；</w:t>
      </w:r>
    </w:p>
    <w:p w:rsidR="00085D27" w:rsidRDefault="00085D27" w:rsidP="00251282">
      <w:pPr>
        <w:ind w:firstLine="420"/>
        <w:rPr>
          <w:rFonts w:asciiTheme="minorEastAsia" w:hAnsiTheme="minorEastAsia"/>
          <w:sz w:val="24"/>
          <w:szCs w:val="24"/>
        </w:rPr>
      </w:pPr>
    </w:p>
    <w:p w:rsidR="00085D27" w:rsidRDefault="00251282" w:rsidP="00251282">
      <w:pPr>
        <w:ind w:firstLine="420"/>
        <w:rPr>
          <w:rFonts w:asciiTheme="minorEastAsia" w:hAnsiTheme="minorEastAsia"/>
          <w:sz w:val="24"/>
          <w:szCs w:val="24"/>
        </w:rPr>
      </w:pPr>
      <w:r w:rsidRPr="00085D27">
        <w:rPr>
          <w:rFonts w:asciiTheme="minorEastAsia" w:hAnsiTheme="minorEastAsia" w:hint="eastAsia"/>
          <w:b/>
          <w:sz w:val="24"/>
          <w:szCs w:val="24"/>
        </w:rPr>
        <w:t>3.</w:t>
      </w:r>
      <w:r w:rsidRPr="00085D27">
        <w:rPr>
          <w:rFonts w:asciiTheme="minorEastAsia" w:hAnsiTheme="minorEastAsia" w:hint="eastAsia"/>
          <w:sz w:val="24"/>
          <w:szCs w:val="24"/>
        </w:rPr>
        <w:t>任务绩效下降</w:t>
      </w:r>
      <w:r w:rsidR="008E6B64" w:rsidRPr="00085D27">
        <w:rPr>
          <w:rFonts w:asciiTheme="minorEastAsia" w:hAnsiTheme="minorEastAsia" w:hint="eastAsia"/>
          <w:sz w:val="24"/>
          <w:szCs w:val="24"/>
        </w:rPr>
        <w:t>；</w:t>
      </w:r>
    </w:p>
    <w:p w:rsidR="00085D27" w:rsidRDefault="00085D27" w:rsidP="00251282">
      <w:pPr>
        <w:ind w:firstLine="420"/>
        <w:rPr>
          <w:rFonts w:asciiTheme="minorEastAsia" w:hAnsiTheme="minorEastAsia"/>
          <w:sz w:val="24"/>
          <w:szCs w:val="24"/>
        </w:rPr>
      </w:pPr>
    </w:p>
    <w:p w:rsidR="00085D27" w:rsidRDefault="00251282" w:rsidP="00251282">
      <w:pPr>
        <w:ind w:firstLine="420"/>
        <w:rPr>
          <w:rFonts w:asciiTheme="minorEastAsia" w:hAnsiTheme="minorEastAsia"/>
          <w:sz w:val="24"/>
          <w:szCs w:val="24"/>
        </w:rPr>
      </w:pPr>
      <w:r w:rsidRPr="00085D27">
        <w:rPr>
          <w:rFonts w:asciiTheme="minorEastAsia" w:hAnsiTheme="minorEastAsia" w:hint="eastAsia"/>
          <w:sz w:val="24"/>
          <w:szCs w:val="24"/>
        </w:rPr>
        <w:t>如果没有团体作为整体的分析，个体是否被无意识地赋予了</w:t>
      </w:r>
      <w:del w:id="432" w:author="HP" w:date="2023-04-10T17:35:00Z">
        <w:r w:rsidRPr="00085D27" w:rsidDel="000603A3">
          <w:rPr>
            <w:rFonts w:asciiTheme="minorEastAsia" w:hAnsiTheme="minorEastAsia" w:hint="eastAsia"/>
            <w:sz w:val="24"/>
            <w:szCs w:val="24"/>
          </w:rPr>
          <w:delText>代表该</w:delText>
        </w:r>
      </w:del>
      <w:ins w:id="433" w:author="HP" w:date="2023-04-10T17:35:00Z">
        <w:r w:rsidR="000603A3">
          <w:rPr>
            <w:rFonts w:asciiTheme="minorEastAsia" w:hAnsiTheme="minorEastAsia" w:hint="eastAsia"/>
            <w:sz w:val="24"/>
            <w:szCs w:val="24"/>
          </w:rPr>
          <w:t>为</w:t>
        </w:r>
      </w:ins>
      <w:r w:rsidRPr="00085D27">
        <w:rPr>
          <w:rFonts w:asciiTheme="minorEastAsia" w:hAnsiTheme="minorEastAsia" w:hint="eastAsia"/>
          <w:sz w:val="24"/>
          <w:szCs w:val="24"/>
        </w:rPr>
        <w:t>团体</w:t>
      </w:r>
      <w:ins w:id="434" w:author="HP" w:date="2023-04-10T17:35:00Z">
        <w:r w:rsidR="000603A3">
          <w:rPr>
            <w:rFonts w:asciiTheme="minorEastAsia" w:hAnsiTheme="minorEastAsia" w:hint="eastAsia"/>
            <w:sz w:val="24"/>
            <w:szCs w:val="24"/>
          </w:rPr>
          <w:t>执行某些</w:t>
        </w:r>
      </w:ins>
      <w:del w:id="435" w:author="HP" w:date="2023-04-10T17:35:00Z">
        <w:r w:rsidRPr="00085D27" w:rsidDel="000603A3">
          <w:rPr>
            <w:rFonts w:asciiTheme="minorEastAsia" w:hAnsiTheme="minorEastAsia" w:hint="eastAsia"/>
            <w:sz w:val="24"/>
            <w:szCs w:val="24"/>
          </w:rPr>
          <w:delText>的</w:delText>
        </w:r>
      </w:del>
      <w:r w:rsidRPr="00085D27">
        <w:rPr>
          <w:rFonts w:asciiTheme="minorEastAsia" w:hAnsiTheme="minorEastAsia" w:hint="eastAsia"/>
          <w:sz w:val="24"/>
          <w:szCs w:val="24"/>
        </w:rPr>
        <w:t>功能</w:t>
      </w:r>
      <w:ins w:id="436" w:author="HP" w:date="2023-04-10T17:36:00Z">
        <w:r w:rsidR="000603A3">
          <w:rPr>
            <w:rFonts w:asciiTheme="minorEastAsia" w:hAnsiTheme="minorEastAsia" w:hint="eastAsia"/>
            <w:sz w:val="24"/>
            <w:szCs w:val="24"/>
          </w:rPr>
          <w:t>是</w:t>
        </w:r>
      </w:ins>
      <w:del w:id="437" w:author="HP" w:date="2023-04-10T17:36:00Z">
        <w:r w:rsidRPr="00085D27" w:rsidDel="000603A3">
          <w:rPr>
            <w:rFonts w:asciiTheme="minorEastAsia" w:hAnsiTheme="minorEastAsia" w:hint="eastAsia"/>
            <w:sz w:val="24"/>
            <w:szCs w:val="24"/>
          </w:rPr>
          <w:delText>可能</w:delText>
        </w:r>
      </w:del>
      <w:r w:rsidRPr="00085D27">
        <w:rPr>
          <w:rFonts w:asciiTheme="minorEastAsia" w:hAnsiTheme="minorEastAsia" w:hint="eastAsia"/>
          <w:sz w:val="24"/>
          <w:szCs w:val="24"/>
        </w:rPr>
        <w:t>仍然未知</w:t>
      </w:r>
      <w:ins w:id="438" w:author="HP" w:date="2023-04-10T17:36:00Z">
        <w:r w:rsidR="000603A3">
          <w:rPr>
            <w:rFonts w:asciiTheme="minorEastAsia" w:hAnsiTheme="minorEastAsia" w:hint="eastAsia"/>
            <w:sz w:val="24"/>
            <w:szCs w:val="24"/>
          </w:rPr>
          <w:t>的</w:t>
        </w:r>
      </w:ins>
      <w:r w:rsidRPr="00085D27">
        <w:rPr>
          <w:rFonts w:asciiTheme="minorEastAsia" w:hAnsiTheme="minorEastAsia" w:hint="eastAsia"/>
          <w:sz w:val="24"/>
          <w:szCs w:val="24"/>
        </w:rPr>
        <w:t>。假设个体观点通常会创建一个面向个体的解决方案，这样个体行为者就有可能成为受害者。</w:t>
      </w:r>
    </w:p>
    <w:p w:rsidR="00085D27" w:rsidRDefault="00085D27" w:rsidP="00251282">
      <w:pPr>
        <w:ind w:firstLine="420"/>
        <w:rPr>
          <w:rFonts w:asciiTheme="minorEastAsia" w:hAnsiTheme="minorEastAsia"/>
          <w:sz w:val="24"/>
          <w:szCs w:val="24"/>
        </w:rPr>
      </w:pPr>
    </w:p>
    <w:p w:rsidR="00085D27" w:rsidRDefault="00251282" w:rsidP="00251282">
      <w:pPr>
        <w:rPr>
          <w:rFonts w:asciiTheme="minorEastAsia" w:hAnsiTheme="minorEastAsia"/>
          <w:sz w:val="24"/>
          <w:szCs w:val="24"/>
        </w:rPr>
      </w:pPr>
      <w:r w:rsidRPr="00085D27">
        <w:rPr>
          <w:rFonts w:asciiTheme="minorEastAsia" w:hAnsiTheme="minorEastAsia" w:hint="eastAsia"/>
          <w:b/>
          <w:bCs/>
          <w:sz w:val="24"/>
          <w:szCs w:val="24"/>
        </w:rPr>
        <w:t>要求和责任</w:t>
      </w:r>
    </w:p>
    <w:p w:rsidR="00085D27" w:rsidRDefault="00085D27" w:rsidP="00251282">
      <w:pPr>
        <w:rPr>
          <w:rFonts w:asciiTheme="minorEastAsia" w:hAnsiTheme="minorEastAsia"/>
          <w:sz w:val="24"/>
          <w:szCs w:val="24"/>
        </w:rPr>
      </w:pPr>
    </w:p>
    <w:p w:rsidR="00B11654" w:rsidRPr="00085D27" w:rsidRDefault="00251282" w:rsidP="00085D27">
      <w:pPr>
        <w:ind w:firstLine="420"/>
        <w:rPr>
          <w:rFonts w:asciiTheme="minorEastAsia" w:hAnsiTheme="minorEastAsia"/>
          <w:sz w:val="24"/>
          <w:szCs w:val="24"/>
        </w:rPr>
      </w:pPr>
      <w:r w:rsidRPr="00085D27">
        <w:rPr>
          <w:rFonts w:asciiTheme="minorEastAsia" w:hAnsiTheme="minorEastAsia" w:hint="eastAsia"/>
          <w:sz w:val="24"/>
          <w:szCs w:val="24"/>
        </w:rPr>
        <w:t>采用</w:t>
      </w:r>
      <w:r w:rsidR="001D0DD0" w:rsidRPr="00085D27">
        <w:rPr>
          <w:rFonts w:asciiTheme="minorEastAsia" w:hAnsiTheme="minorEastAsia" w:hint="eastAsia"/>
          <w:sz w:val="24"/>
          <w:szCs w:val="24"/>
        </w:rPr>
        <w:t>“</w:t>
      </w:r>
      <w:r w:rsidRPr="00085D27">
        <w:rPr>
          <w:rFonts w:asciiTheme="minorEastAsia" w:hAnsiTheme="minorEastAsia" w:hint="eastAsia"/>
          <w:sz w:val="24"/>
          <w:szCs w:val="24"/>
        </w:rPr>
        <w:t>团体作为整体</w:t>
      </w:r>
      <w:r w:rsidR="001D0DD0" w:rsidRPr="00085D27">
        <w:rPr>
          <w:rFonts w:asciiTheme="minorEastAsia" w:hAnsiTheme="minorEastAsia"/>
          <w:sz w:val="24"/>
          <w:szCs w:val="24"/>
        </w:rPr>
        <w:t>”</w:t>
      </w:r>
      <w:r w:rsidRPr="00085D27">
        <w:rPr>
          <w:rFonts w:asciiTheme="minorEastAsia" w:hAnsiTheme="minorEastAsia" w:hint="eastAsia"/>
          <w:sz w:val="24"/>
          <w:szCs w:val="24"/>
        </w:rPr>
        <w:t>观点</w:t>
      </w:r>
      <w:r w:rsidR="006A420F" w:rsidRPr="00085D27">
        <w:rPr>
          <w:rFonts w:asciiTheme="minorEastAsia" w:hAnsiTheme="minorEastAsia" w:hint="eastAsia"/>
          <w:sz w:val="24"/>
          <w:szCs w:val="24"/>
        </w:rPr>
        <w:t>，决定了一个个体</w:t>
      </w:r>
      <w:r w:rsidRPr="00085D27">
        <w:rPr>
          <w:rFonts w:asciiTheme="minorEastAsia" w:hAnsiTheme="minorEastAsia" w:hint="eastAsia"/>
          <w:sz w:val="24"/>
          <w:szCs w:val="24"/>
        </w:rPr>
        <w:t>在成长、生活和工作的团体中是如何</w:t>
      </w:r>
      <w:r w:rsidR="006A420F" w:rsidRPr="00085D27">
        <w:rPr>
          <w:rFonts w:asciiTheme="minorEastAsia" w:hAnsiTheme="minorEastAsia" w:hint="eastAsia"/>
          <w:sz w:val="24"/>
          <w:szCs w:val="24"/>
        </w:rPr>
        <w:t>通过</w:t>
      </w:r>
      <w:del w:id="439" w:author="HP" w:date="2023-04-10T16:57:00Z">
        <w:r w:rsidR="00B93D37" w:rsidRPr="00085D27" w:rsidDel="00024889">
          <w:rPr>
            <w:rFonts w:asciiTheme="minorEastAsia" w:hAnsiTheme="minorEastAsia" w:hint="eastAsia"/>
            <w:sz w:val="24"/>
            <w:szCs w:val="24"/>
          </w:rPr>
          <w:delText>投射认同</w:delText>
        </w:r>
      </w:del>
      <w:ins w:id="440" w:author="HP" w:date="2023-04-10T16:57:00Z">
        <w:r w:rsidR="00024889">
          <w:rPr>
            <w:rFonts w:asciiTheme="minorEastAsia" w:hAnsiTheme="minorEastAsia" w:hint="eastAsia"/>
            <w:sz w:val="24"/>
            <w:szCs w:val="24"/>
          </w:rPr>
          <w:t>投射性认同</w:t>
        </w:r>
      </w:ins>
      <w:r w:rsidR="006A420F" w:rsidRPr="00085D27">
        <w:rPr>
          <w:rFonts w:asciiTheme="minorEastAsia" w:hAnsiTheme="minorEastAsia" w:hint="eastAsia"/>
          <w:sz w:val="24"/>
          <w:szCs w:val="24"/>
        </w:rPr>
        <w:t>来</w:t>
      </w:r>
      <w:r w:rsidRPr="00085D27">
        <w:rPr>
          <w:rFonts w:asciiTheme="minorEastAsia" w:hAnsiTheme="minorEastAsia" w:hint="eastAsia"/>
          <w:sz w:val="24"/>
          <w:szCs w:val="24"/>
        </w:rPr>
        <w:t>“使用”和“被使用”的。这一观点也将注意力集中在人类是如何通过我们的团体无意识地、不可分割地相互联系在一起的，尽管我们有偏好和/或有意识的愿望。例如，我们对他人的蔑视，部分可能是我们对自己的蔑视。另一个可能</w:t>
      </w:r>
      <w:ins w:id="441" w:author="HP" w:date="2023-04-10T17:37:00Z">
        <w:r w:rsidR="00D07216">
          <w:rPr>
            <w:rFonts w:asciiTheme="minorEastAsia" w:hAnsiTheme="minorEastAsia" w:hint="eastAsia"/>
            <w:sz w:val="24"/>
            <w:szCs w:val="24"/>
          </w:rPr>
          <w:t>是</w:t>
        </w:r>
      </w:ins>
      <w:r w:rsidRPr="00085D27">
        <w:rPr>
          <w:rFonts w:asciiTheme="minorEastAsia" w:hAnsiTheme="minorEastAsia" w:hint="eastAsia"/>
          <w:sz w:val="24"/>
          <w:szCs w:val="24"/>
        </w:rPr>
        <w:t>会被要求</w:t>
      </w:r>
      <w:del w:id="442" w:author="HP" w:date="2023-04-10T17:37:00Z">
        <w:r w:rsidRPr="00085D27" w:rsidDel="00D07216">
          <w:rPr>
            <w:rFonts w:asciiTheme="minorEastAsia" w:hAnsiTheme="minorEastAsia" w:hint="eastAsia"/>
            <w:sz w:val="24"/>
            <w:szCs w:val="24"/>
          </w:rPr>
          <w:delText>携带</w:delText>
        </w:r>
      </w:del>
      <w:ins w:id="443" w:author="HP" w:date="2023-04-10T17:37:00Z">
        <w:r w:rsidR="00D07216">
          <w:rPr>
            <w:rFonts w:asciiTheme="minorEastAsia" w:hAnsiTheme="minorEastAsia" w:hint="eastAsia"/>
            <w:sz w:val="24"/>
            <w:szCs w:val="24"/>
          </w:rPr>
          <w:t>承担</w:t>
        </w:r>
      </w:ins>
      <w:r w:rsidRPr="00085D27">
        <w:rPr>
          <w:rFonts w:asciiTheme="minorEastAsia" w:hAnsiTheme="minorEastAsia" w:hint="eastAsia"/>
          <w:sz w:val="24"/>
          <w:szCs w:val="24"/>
        </w:rPr>
        <w:t>我们</w:t>
      </w:r>
      <w:del w:id="444" w:author="HP" w:date="2023-04-10T17:37:00Z">
        <w:r w:rsidRPr="00085D27" w:rsidDel="00D07216">
          <w:rPr>
            <w:rFonts w:asciiTheme="minorEastAsia" w:hAnsiTheme="minorEastAsia" w:hint="eastAsia"/>
            <w:sz w:val="24"/>
            <w:szCs w:val="24"/>
          </w:rPr>
          <w:delText>贬值</w:delText>
        </w:r>
      </w:del>
      <w:ins w:id="445" w:author="HP" w:date="2023-04-10T17:37:00Z">
        <w:r w:rsidR="00D07216">
          <w:rPr>
            <w:rFonts w:asciiTheme="minorEastAsia" w:hAnsiTheme="minorEastAsia" w:hint="eastAsia"/>
            <w:sz w:val="24"/>
            <w:szCs w:val="24"/>
          </w:rPr>
          <w:t>被贬低</w:t>
        </w:r>
      </w:ins>
      <w:r w:rsidRPr="00085D27">
        <w:rPr>
          <w:rFonts w:asciiTheme="minorEastAsia" w:hAnsiTheme="minorEastAsia" w:hint="eastAsia"/>
          <w:sz w:val="24"/>
          <w:szCs w:val="24"/>
        </w:rPr>
        <w:t>的部分。公开面对自己的一部分，如同在</w:t>
      </w:r>
      <w:del w:id="446" w:author="HP" w:date="2023-04-10T17:37:00Z">
        <w:r w:rsidRPr="00085D27" w:rsidDel="00D07216">
          <w:rPr>
            <w:rFonts w:asciiTheme="minorEastAsia" w:hAnsiTheme="minorEastAsia" w:hint="eastAsia"/>
            <w:sz w:val="24"/>
            <w:szCs w:val="24"/>
          </w:rPr>
          <w:delText>另一部分中</w:delText>
        </w:r>
      </w:del>
      <w:ins w:id="447" w:author="HP" w:date="2023-04-10T17:37:00Z">
        <w:r w:rsidR="00D07216">
          <w:rPr>
            <w:rFonts w:asciiTheme="minorEastAsia" w:hAnsiTheme="minorEastAsia" w:hint="eastAsia"/>
            <w:sz w:val="24"/>
            <w:szCs w:val="24"/>
          </w:rPr>
          <w:t>他人那里</w:t>
        </w:r>
      </w:ins>
      <w:r w:rsidRPr="00085D27">
        <w:rPr>
          <w:rFonts w:asciiTheme="minorEastAsia" w:hAnsiTheme="minorEastAsia" w:hint="eastAsia"/>
          <w:sz w:val="24"/>
          <w:szCs w:val="24"/>
        </w:rPr>
        <w:t>看到的那样，需要勇气和优雅；勇敢地拥抱被我们自己否认的部分，</w:t>
      </w:r>
      <w:r w:rsidR="006A420F" w:rsidRPr="00085D27">
        <w:rPr>
          <w:rFonts w:asciiTheme="minorEastAsia" w:hAnsiTheme="minorEastAsia" w:hint="eastAsia"/>
          <w:sz w:val="24"/>
          <w:szCs w:val="24"/>
        </w:rPr>
        <w:t>并用所有我们人类的脆弱和潜力去优雅</w:t>
      </w:r>
      <w:del w:id="448" w:author="HP" w:date="2023-04-10T17:37:00Z">
        <w:r w:rsidR="006A420F" w:rsidRPr="00085D27" w:rsidDel="00D07216">
          <w:rPr>
            <w:rFonts w:asciiTheme="minorEastAsia" w:hAnsiTheme="minorEastAsia" w:hint="eastAsia"/>
            <w:sz w:val="24"/>
            <w:szCs w:val="24"/>
          </w:rPr>
          <w:delText>的</w:delText>
        </w:r>
      </w:del>
      <w:ins w:id="449" w:author="HP" w:date="2023-04-10T17:37:00Z">
        <w:r w:rsidR="00D07216">
          <w:rPr>
            <w:rFonts w:asciiTheme="minorEastAsia" w:hAnsiTheme="minorEastAsia" w:hint="eastAsia"/>
            <w:sz w:val="24"/>
            <w:szCs w:val="24"/>
          </w:rPr>
          <w:t>地</w:t>
        </w:r>
      </w:ins>
      <w:r w:rsidR="006A420F" w:rsidRPr="00085D27">
        <w:rPr>
          <w:rFonts w:asciiTheme="minorEastAsia" w:hAnsiTheme="minorEastAsia" w:hint="eastAsia"/>
          <w:sz w:val="24"/>
          <w:szCs w:val="24"/>
        </w:rPr>
        <w:t>接受自己和他人</w:t>
      </w:r>
      <w:r w:rsidRPr="00085D27">
        <w:rPr>
          <w:rFonts w:asciiTheme="minorEastAsia" w:hAnsiTheme="minorEastAsia" w:hint="eastAsia"/>
          <w:sz w:val="24"/>
          <w:szCs w:val="24"/>
        </w:rPr>
        <w:t xml:space="preserve">。 </w:t>
      </w:r>
    </w:p>
    <w:sectPr w:rsidR="00B11654" w:rsidRPr="00085D27" w:rsidSect="00085D27">
      <w:headerReference w:type="default" r:id="rId1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9DF" w:rsidRDefault="004559DF" w:rsidP="00DF4930">
      <w:r>
        <w:separator/>
      </w:r>
    </w:p>
  </w:endnote>
  <w:endnote w:type="continuationSeparator" w:id="1">
    <w:p w:rsidR="004559DF" w:rsidRDefault="004559DF" w:rsidP="00DF4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9DF" w:rsidRDefault="004559DF" w:rsidP="00DF4930">
      <w:r>
        <w:separator/>
      </w:r>
    </w:p>
  </w:footnote>
  <w:footnote w:type="continuationSeparator" w:id="1">
    <w:p w:rsidR="004559DF" w:rsidRDefault="004559DF" w:rsidP="00DF4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A3" w:rsidRDefault="00877BA3" w:rsidP="00962D60">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A5CC7"/>
    <w:multiLevelType w:val="hybridMultilevel"/>
    <w:tmpl w:val="FCD6554A"/>
    <w:lvl w:ilvl="0" w:tplc="D85028F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2EE7807"/>
    <w:multiLevelType w:val="hybridMultilevel"/>
    <w:tmpl w:val="22DC979A"/>
    <w:lvl w:ilvl="0" w:tplc="86DC3590">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41F178C"/>
    <w:multiLevelType w:val="hybridMultilevel"/>
    <w:tmpl w:val="E996B6CC"/>
    <w:lvl w:ilvl="0" w:tplc="23CEDEDA">
      <w:start w:val="1"/>
      <w:numFmt w:val="decimal"/>
      <w:lvlText w:val="%1."/>
      <w:lvlJc w:val="left"/>
      <w:pPr>
        <w:ind w:left="796" w:hanging="480"/>
      </w:pPr>
      <w:rPr>
        <w:rFonts w:hint="default"/>
        <w:b/>
      </w:rPr>
    </w:lvl>
    <w:lvl w:ilvl="1" w:tplc="04090019" w:tentative="1">
      <w:start w:val="1"/>
      <w:numFmt w:val="lowerLetter"/>
      <w:lvlText w:val="%2)"/>
      <w:lvlJc w:val="left"/>
      <w:pPr>
        <w:ind w:left="1156" w:hanging="420"/>
      </w:pPr>
    </w:lvl>
    <w:lvl w:ilvl="2" w:tplc="0409001B" w:tentative="1">
      <w:start w:val="1"/>
      <w:numFmt w:val="lowerRoman"/>
      <w:lvlText w:val="%3."/>
      <w:lvlJc w:val="right"/>
      <w:pPr>
        <w:ind w:left="1576" w:hanging="420"/>
      </w:pPr>
    </w:lvl>
    <w:lvl w:ilvl="3" w:tplc="0409000F" w:tentative="1">
      <w:start w:val="1"/>
      <w:numFmt w:val="decimal"/>
      <w:lvlText w:val="%4."/>
      <w:lvlJc w:val="left"/>
      <w:pPr>
        <w:ind w:left="1996" w:hanging="420"/>
      </w:pPr>
    </w:lvl>
    <w:lvl w:ilvl="4" w:tplc="04090019" w:tentative="1">
      <w:start w:val="1"/>
      <w:numFmt w:val="lowerLetter"/>
      <w:lvlText w:val="%5)"/>
      <w:lvlJc w:val="left"/>
      <w:pPr>
        <w:ind w:left="2416" w:hanging="420"/>
      </w:pPr>
    </w:lvl>
    <w:lvl w:ilvl="5" w:tplc="0409001B" w:tentative="1">
      <w:start w:val="1"/>
      <w:numFmt w:val="lowerRoman"/>
      <w:lvlText w:val="%6."/>
      <w:lvlJc w:val="right"/>
      <w:pPr>
        <w:ind w:left="2836" w:hanging="420"/>
      </w:pPr>
    </w:lvl>
    <w:lvl w:ilvl="6" w:tplc="0409000F" w:tentative="1">
      <w:start w:val="1"/>
      <w:numFmt w:val="decimal"/>
      <w:lvlText w:val="%7."/>
      <w:lvlJc w:val="left"/>
      <w:pPr>
        <w:ind w:left="3256" w:hanging="420"/>
      </w:pPr>
    </w:lvl>
    <w:lvl w:ilvl="7" w:tplc="04090019" w:tentative="1">
      <w:start w:val="1"/>
      <w:numFmt w:val="lowerLetter"/>
      <w:lvlText w:val="%8)"/>
      <w:lvlJc w:val="left"/>
      <w:pPr>
        <w:ind w:left="3676" w:hanging="420"/>
      </w:pPr>
    </w:lvl>
    <w:lvl w:ilvl="8" w:tplc="0409001B" w:tentative="1">
      <w:start w:val="1"/>
      <w:numFmt w:val="lowerRoman"/>
      <w:lvlText w:val="%9."/>
      <w:lvlJc w:val="right"/>
      <w:pPr>
        <w:ind w:left="4096"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4930"/>
    <w:rsid w:val="000007E5"/>
    <w:rsid w:val="0001794A"/>
    <w:rsid w:val="00024889"/>
    <w:rsid w:val="000434AF"/>
    <w:rsid w:val="00044455"/>
    <w:rsid w:val="000603A3"/>
    <w:rsid w:val="00062508"/>
    <w:rsid w:val="00085D27"/>
    <w:rsid w:val="000E5171"/>
    <w:rsid w:val="00100132"/>
    <w:rsid w:val="00114E07"/>
    <w:rsid w:val="00136A2D"/>
    <w:rsid w:val="001A1E47"/>
    <w:rsid w:val="001B0489"/>
    <w:rsid w:val="001D0DD0"/>
    <w:rsid w:val="002130F8"/>
    <w:rsid w:val="0021485D"/>
    <w:rsid w:val="002335AA"/>
    <w:rsid w:val="00251282"/>
    <w:rsid w:val="0027049D"/>
    <w:rsid w:val="0030195A"/>
    <w:rsid w:val="0032026E"/>
    <w:rsid w:val="00322799"/>
    <w:rsid w:val="004559DF"/>
    <w:rsid w:val="004A453E"/>
    <w:rsid w:val="005658FE"/>
    <w:rsid w:val="005A5143"/>
    <w:rsid w:val="00607138"/>
    <w:rsid w:val="006107A0"/>
    <w:rsid w:val="00611E8C"/>
    <w:rsid w:val="0063773E"/>
    <w:rsid w:val="006A420F"/>
    <w:rsid w:val="006C559D"/>
    <w:rsid w:val="006E6B92"/>
    <w:rsid w:val="006F783D"/>
    <w:rsid w:val="00720728"/>
    <w:rsid w:val="007734E1"/>
    <w:rsid w:val="00781CE9"/>
    <w:rsid w:val="008044C9"/>
    <w:rsid w:val="008329E0"/>
    <w:rsid w:val="00877BA3"/>
    <w:rsid w:val="00895883"/>
    <w:rsid w:val="00896471"/>
    <w:rsid w:val="008A1EE7"/>
    <w:rsid w:val="008E14F5"/>
    <w:rsid w:val="008E42BB"/>
    <w:rsid w:val="008E6B64"/>
    <w:rsid w:val="0090256D"/>
    <w:rsid w:val="00913AAF"/>
    <w:rsid w:val="00931D40"/>
    <w:rsid w:val="00937893"/>
    <w:rsid w:val="00944135"/>
    <w:rsid w:val="00945E27"/>
    <w:rsid w:val="00962D60"/>
    <w:rsid w:val="00967730"/>
    <w:rsid w:val="00982504"/>
    <w:rsid w:val="00982706"/>
    <w:rsid w:val="00A44899"/>
    <w:rsid w:val="00A561FD"/>
    <w:rsid w:val="00A96846"/>
    <w:rsid w:val="00AA12B6"/>
    <w:rsid w:val="00AE7019"/>
    <w:rsid w:val="00B11654"/>
    <w:rsid w:val="00B319E7"/>
    <w:rsid w:val="00B50EE6"/>
    <w:rsid w:val="00B728CB"/>
    <w:rsid w:val="00B81DB0"/>
    <w:rsid w:val="00B93D37"/>
    <w:rsid w:val="00B97A09"/>
    <w:rsid w:val="00BB0BBE"/>
    <w:rsid w:val="00BB0C6A"/>
    <w:rsid w:val="00BB1C2C"/>
    <w:rsid w:val="00BD104D"/>
    <w:rsid w:val="00C049ED"/>
    <w:rsid w:val="00C27223"/>
    <w:rsid w:val="00D00952"/>
    <w:rsid w:val="00D018B2"/>
    <w:rsid w:val="00D07216"/>
    <w:rsid w:val="00D2234D"/>
    <w:rsid w:val="00D337D0"/>
    <w:rsid w:val="00D57EB9"/>
    <w:rsid w:val="00DB3A31"/>
    <w:rsid w:val="00DC15D4"/>
    <w:rsid w:val="00DC4B57"/>
    <w:rsid w:val="00DE1E80"/>
    <w:rsid w:val="00DF4930"/>
    <w:rsid w:val="00E220D5"/>
    <w:rsid w:val="00E916FE"/>
    <w:rsid w:val="00EE4AD9"/>
    <w:rsid w:val="00F26668"/>
    <w:rsid w:val="00F72D91"/>
    <w:rsid w:val="00FA56E6"/>
    <w:rsid w:val="00FC1832"/>
    <w:rsid w:val="00FF3A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8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49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4930"/>
    <w:rPr>
      <w:sz w:val="18"/>
      <w:szCs w:val="18"/>
    </w:rPr>
  </w:style>
  <w:style w:type="paragraph" w:styleId="a4">
    <w:name w:val="footer"/>
    <w:basedOn w:val="a"/>
    <w:link w:val="Char0"/>
    <w:uiPriority w:val="99"/>
    <w:semiHidden/>
    <w:unhideWhenUsed/>
    <w:rsid w:val="00DF49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4930"/>
    <w:rPr>
      <w:sz w:val="18"/>
      <w:szCs w:val="18"/>
    </w:rPr>
  </w:style>
  <w:style w:type="table" w:styleId="2-1">
    <w:name w:val="Medium List 2 Accent 1"/>
    <w:basedOn w:val="a1"/>
    <w:uiPriority w:val="66"/>
    <w:rsid w:val="00DF4930"/>
    <w:rPr>
      <w:rFonts w:asciiTheme="majorHAnsi" w:eastAsiaTheme="majorEastAsia" w:hAnsiTheme="majorHAnsi" w:cstheme="majorBidi"/>
      <w:color w:val="000000" w:themeColor="text1"/>
      <w:kern w:val="0"/>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5">
    <w:name w:val="Balloon Text"/>
    <w:basedOn w:val="a"/>
    <w:link w:val="Char1"/>
    <w:uiPriority w:val="99"/>
    <w:semiHidden/>
    <w:unhideWhenUsed/>
    <w:rsid w:val="00B11654"/>
    <w:rPr>
      <w:sz w:val="18"/>
      <w:szCs w:val="18"/>
    </w:rPr>
  </w:style>
  <w:style w:type="character" w:customStyle="1" w:styleId="Char1">
    <w:name w:val="批注框文本 Char"/>
    <w:basedOn w:val="a0"/>
    <w:link w:val="a5"/>
    <w:uiPriority w:val="99"/>
    <w:semiHidden/>
    <w:rsid w:val="00B11654"/>
    <w:rPr>
      <w:sz w:val="18"/>
      <w:szCs w:val="18"/>
    </w:rPr>
  </w:style>
  <w:style w:type="paragraph" w:styleId="a6">
    <w:name w:val="List Paragraph"/>
    <w:basedOn w:val="a"/>
    <w:uiPriority w:val="34"/>
    <w:qFormat/>
    <w:rsid w:val="00B11654"/>
    <w:pPr>
      <w:ind w:firstLineChars="200" w:firstLine="420"/>
    </w:pPr>
  </w:style>
  <w:style w:type="paragraph" w:styleId="a7">
    <w:name w:val="Normal (Web)"/>
    <w:basedOn w:val="a"/>
    <w:uiPriority w:val="99"/>
    <w:semiHidden/>
    <w:unhideWhenUsed/>
    <w:rsid w:val="00B1165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0562195">
      <w:bodyDiv w:val="1"/>
      <w:marLeft w:val="0"/>
      <w:marRight w:val="0"/>
      <w:marTop w:val="0"/>
      <w:marBottom w:val="0"/>
      <w:divBdr>
        <w:top w:val="none" w:sz="0" w:space="0" w:color="auto"/>
        <w:left w:val="none" w:sz="0" w:space="0" w:color="auto"/>
        <w:bottom w:val="none" w:sz="0" w:space="0" w:color="auto"/>
        <w:right w:val="none" w:sz="0" w:space="0" w:color="auto"/>
      </w:divBdr>
    </w:div>
    <w:div w:id="145244238">
      <w:bodyDiv w:val="1"/>
      <w:marLeft w:val="0"/>
      <w:marRight w:val="0"/>
      <w:marTop w:val="0"/>
      <w:marBottom w:val="0"/>
      <w:divBdr>
        <w:top w:val="none" w:sz="0" w:space="0" w:color="auto"/>
        <w:left w:val="none" w:sz="0" w:space="0" w:color="auto"/>
        <w:bottom w:val="none" w:sz="0" w:space="0" w:color="auto"/>
        <w:right w:val="none" w:sz="0" w:space="0" w:color="auto"/>
      </w:divBdr>
    </w:div>
    <w:div w:id="210776795">
      <w:bodyDiv w:val="1"/>
      <w:marLeft w:val="0"/>
      <w:marRight w:val="0"/>
      <w:marTop w:val="0"/>
      <w:marBottom w:val="0"/>
      <w:divBdr>
        <w:top w:val="none" w:sz="0" w:space="0" w:color="auto"/>
        <w:left w:val="none" w:sz="0" w:space="0" w:color="auto"/>
        <w:bottom w:val="none" w:sz="0" w:space="0" w:color="auto"/>
        <w:right w:val="none" w:sz="0" w:space="0" w:color="auto"/>
      </w:divBdr>
    </w:div>
    <w:div w:id="368147760">
      <w:bodyDiv w:val="1"/>
      <w:marLeft w:val="0"/>
      <w:marRight w:val="0"/>
      <w:marTop w:val="0"/>
      <w:marBottom w:val="0"/>
      <w:divBdr>
        <w:top w:val="none" w:sz="0" w:space="0" w:color="auto"/>
        <w:left w:val="none" w:sz="0" w:space="0" w:color="auto"/>
        <w:bottom w:val="none" w:sz="0" w:space="0" w:color="auto"/>
        <w:right w:val="none" w:sz="0" w:space="0" w:color="auto"/>
      </w:divBdr>
    </w:div>
    <w:div w:id="380597273">
      <w:bodyDiv w:val="1"/>
      <w:marLeft w:val="0"/>
      <w:marRight w:val="0"/>
      <w:marTop w:val="0"/>
      <w:marBottom w:val="0"/>
      <w:divBdr>
        <w:top w:val="none" w:sz="0" w:space="0" w:color="auto"/>
        <w:left w:val="none" w:sz="0" w:space="0" w:color="auto"/>
        <w:bottom w:val="none" w:sz="0" w:space="0" w:color="auto"/>
        <w:right w:val="none" w:sz="0" w:space="0" w:color="auto"/>
      </w:divBdr>
    </w:div>
    <w:div w:id="381487949">
      <w:bodyDiv w:val="1"/>
      <w:marLeft w:val="0"/>
      <w:marRight w:val="0"/>
      <w:marTop w:val="0"/>
      <w:marBottom w:val="0"/>
      <w:divBdr>
        <w:top w:val="none" w:sz="0" w:space="0" w:color="auto"/>
        <w:left w:val="none" w:sz="0" w:space="0" w:color="auto"/>
        <w:bottom w:val="none" w:sz="0" w:space="0" w:color="auto"/>
        <w:right w:val="none" w:sz="0" w:space="0" w:color="auto"/>
      </w:divBdr>
    </w:div>
    <w:div w:id="391395006">
      <w:bodyDiv w:val="1"/>
      <w:marLeft w:val="0"/>
      <w:marRight w:val="0"/>
      <w:marTop w:val="0"/>
      <w:marBottom w:val="0"/>
      <w:divBdr>
        <w:top w:val="none" w:sz="0" w:space="0" w:color="auto"/>
        <w:left w:val="none" w:sz="0" w:space="0" w:color="auto"/>
        <w:bottom w:val="none" w:sz="0" w:space="0" w:color="auto"/>
        <w:right w:val="none" w:sz="0" w:space="0" w:color="auto"/>
      </w:divBdr>
    </w:div>
    <w:div w:id="458382602">
      <w:bodyDiv w:val="1"/>
      <w:marLeft w:val="0"/>
      <w:marRight w:val="0"/>
      <w:marTop w:val="0"/>
      <w:marBottom w:val="0"/>
      <w:divBdr>
        <w:top w:val="none" w:sz="0" w:space="0" w:color="auto"/>
        <w:left w:val="none" w:sz="0" w:space="0" w:color="auto"/>
        <w:bottom w:val="none" w:sz="0" w:space="0" w:color="auto"/>
        <w:right w:val="none" w:sz="0" w:space="0" w:color="auto"/>
      </w:divBdr>
    </w:div>
    <w:div w:id="555513923">
      <w:bodyDiv w:val="1"/>
      <w:marLeft w:val="0"/>
      <w:marRight w:val="0"/>
      <w:marTop w:val="0"/>
      <w:marBottom w:val="0"/>
      <w:divBdr>
        <w:top w:val="none" w:sz="0" w:space="0" w:color="auto"/>
        <w:left w:val="none" w:sz="0" w:space="0" w:color="auto"/>
        <w:bottom w:val="none" w:sz="0" w:space="0" w:color="auto"/>
        <w:right w:val="none" w:sz="0" w:space="0" w:color="auto"/>
      </w:divBdr>
    </w:div>
    <w:div w:id="574243036">
      <w:bodyDiv w:val="1"/>
      <w:marLeft w:val="0"/>
      <w:marRight w:val="0"/>
      <w:marTop w:val="0"/>
      <w:marBottom w:val="0"/>
      <w:divBdr>
        <w:top w:val="none" w:sz="0" w:space="0" w:color="auto"/>
        <w:left w:val="none" w:sz="0" w:space="0" w:color="auto"/>
        <w:bottom w:val="none" w:sz="0" w:space="0" w:color="auto"/>
        <w:right w:val="none" w:sz="0" w:space="0" w:color="auto"/>
      </w:divBdr>
    </w:div>
    <w:div w:id="646208227">
      <w:bodyDiv w:val="1"/>
      <w:marLeft w:val="0"/>
      <w:marRight w:val="0"/>
      <w:marTop w:val="0"/>
      <w:marBottom w:val="0"/>
      <w:divBdr>
        <w:top w:val="none" w:sz="0" w:space="0" w:color="auto"/>
        <w:left w:val="none" w:sz="0" w:space="0" w:color="auto"/>
        <w:bottom w:val="none" w:sz="0" w:space="0" w:color="auto"/>
        <w:right w:val="none" w:sz="0" w:space="0" w:color="auto"/>
      </w:divBdr>
    </w:div>
    <w:div w:id="731345167">
      <w:bodyDiv w:val="1"/>
      <w:marLeft w:val="0"/>
      <w:marRight w:val="0"/>
      <w:marTop w:val="0"/>
      <w:marBottom w:val="0"/>
      <w:divBdr>
        <w:top w:val="none" w:sz="0" w:space="0" w:color="auto"/>
        <w:left w:val="none" w:sz="0" w:space="0" w:color="auto"/>
        <w:bottom w:val="none" w:sz="0" w:space="0" w:color="auto"/>
        <w:right w:val="none" w:sz="0" w:space="0" w:color="auto"/>
      </w:divBdr>
    </w:div>
    <w:div w:id="797525283">
      <w:bodyDiv w:val="1"/>
      <w:marLeft w:val="0"/>
      <w:marRight w:val="0"/>
      <w:marTop w:val="0"/>
      <w:marBottom w:val="0"/>
      <w:divBdr>
        <w:top w:val="none" w:sz="0" w:space="0" w:color="auto"/>
        <w:left w:val="none" w:sz="0" w:space="0" w:color="auto"/>
        <w:bottom w:val="none" w:sz="0" w:space="0" w:color="auto"/>
        <w:right w:val="none" w:sz="0" w:space="0" w:color="auto"/>
      </w:divBdr>
    </w:div>
    <w:div w:id="801309858">
      <w:bodyDiv w:val="1"/>
      <w:marLeft w:val="0"/>
      <w:marRight w:val="0"/>
      <w:marTop w:val="0"/>
      <w:marBottom w:val="0"/>
      <w:divBdr>
        <w:top w:val="none" w:sz="0" w:space="0" w:color="auto"/>
        <w:left w:val="none" w:sz="0" w:space="0" w:color="auto"/>
        <w:bottom w:val="none" w:sz="0" w:space="0" w:color="auto"/>
        <w:right w:val="none" w:sz="0" w:space="0" w:color="auto"/>
      </w:divBdr>
    </w:div>
    <w:div w:id="808129742">
      <w:bodyDiv w:val="1"/>
      <w:marLeft w:val="0"/>
      <w:marRight w:val="0"/>
      <w:marTop w:val="0"/>
      <w:marBottom w:val="0"/>
      <w:divBdr>
        <w:top w:val="none" w:sz="0" w:space="0" w:color="auto"/>
        <w:left w:val="none" w:sz="0" w:space="0" w:color="auto"/>
        <w:bottom w:val="none" w:sz="0" w:space="0" w:color="auto"/>
        <w:right w:val="none" w:sz="0" w:space="0" w:color="auto"/>
      </w:divBdr>
    </w:div>
    <w:div w:id="830019921">
      <w:bodyDiv w:val="1"/>
      <w:marLeft w:val="0"/>
      <w:marRight w:val="0"/>
      <w:marTop w:val="0"/>
      <w:marBottom w:val="0"/>
      <w:divBdr>
        <w:top w:val="none" w:sz="0" w:space="0" w:color="auto"/>
        <w:left w:val="none" w:sz="0" w:space="0" w:color="auto"/>
        <w:bottom w:val="none" w:sz="0" w:space="0" w:color="auto"/>
        <w:right w:val="none" w:sz="0" w:space="0" w:color="auto"/>
      </w:divBdr>
    </w:div>
    <w:div w:id="873691412">
      <w:bodyDiv w:val="1"/>
      <w:marLeft w:val="0"/>
      <w:marRight w:val="0"/>
      <w:marTop w:val="0"/>
      <w:marBottom w:val="0"/>
      <w:divBdr>
        <w:top w:val="none" w:sz="0" w:space="0" w:color="auto"/>
        <w:left w:val="none" w:sz="0" w:space="0" w:color="auto"/>
        <w:bottom w:val="none" w:sz="0" w:space="0" w:color="auto"/>
        <w:right w:val="none" w:sz="0" w:space="0" w:color="auto"/>
      </w:divBdr>
    </w:div>
    <w:div w:id="934441411">
      <w:bodyDiv w:val="1"/>
      <w:marLeft w:val="0"/>
      <w:marRight w:val="0"/>
      <w:marTop w:val="0"/>
      <w:marBottom w:val="0"/>
      <w:divBdr>
        <w:top w:val="none" w:sz="0" w:space="0" w:color="auto"/>
        <w:left w:val="none" w:sz="0" w:space="0" w:color="auto"/>
        <w:bottom w:val="none" w:sz="0" w:space="0" w:color="auto"/>
        <w:right w:val="none" w:sz="0" w:space="0" w:color="auto"/>
      </w:divBdr>
    </w:div>
    <w:div w:id="948242572">
      <w:bodyDiv w:val="1"/>
      <w:marLeft w:val="0"/>
      <w:marRight w:val="0"/>
      <w:marTop w:val="0"/>
      <w:marBottom w:val="0"/>
      <w:divBdr>
        <w:top w:val="none" w:sz="0" w:space="0" w:color="auto"/>
        <w:left w:val="none" w:sz="0" w:space="0" w:color="auto"/>
        <w:bottom w:val="none" w:sz="0" w:space="0" w:color="auto"/>
        <w:right w:val="none" w:sz="0" w:space="0" w:color="auto"/>
      </w:divBdr>
    </w:div>
    <w:div w:id="969633762">
      <w:bodyDiv w:val="1"/>
      <w:marLeft w:val="0"/>
      <w:marRight w:val="0"/>
      <w:marTop w:val="0"/>
      <w:marBottom w:val="0"/>
      <w:divBdr>
        <w:top w:val="none" w:sz="0" w:space="0" w:color="auto"/>
        <w:left w:val="none" w:sz="0" w:space="0" w:color="auto"/>
        <w:bottom w:val="none" w:sz="0" w:space="0" w:color="auto"/>
        <w:right w:val="none" w:sz="0" w:space="0" w:color="auto"/>
      </w:divBdr>
    </w:div>
    <w:div w:id="1036586896">
      <w:bodyDiv w:val="1"/>
      <w:marLeft w:val="0"/>
      <w:marRight w:val="0"/>
      <w:marTop w:val="0"/>
      <w:marBottom w:val="0"/>
      <w:divBdr>
        <w:top w:val="none" w:sz="0" w:space="0" w:color="auto"/>
        <w:left w:val="none" w:sz="0" w:space="0" w:color="auto"/>
        <w:bottom w:val="none" w:sz="0" w:space="0" w:color="auto"/>
        <w:right w:val="none" w:sz="0" w:space="0" w:color="auto"/>
      </w:divBdr>
    </w:div>
    <w:div w:id="1072463210">
      <w:bodyDiv w:val="1"/>
      <w:marLeft w:val="0"/>
      <w:marRight w:val="0"/>
      <w:marTop w:val="0"/>
      <w:marBottom w:val="0"/>
      <w:divBdr>
        <w:top w:val="none" w:sz="0" w:space="0" w:color="auto"/>
        <w:left w:val="none" w:sz="0" w:space="0" w:color="auto"/>
        <w:bottom w:val="none" w:sz="0" w:space="0" w:color="auto"/>
        <w:right w:val="none" w:sz="0" w:space="0" w:color="auto"/>
      </w:divBdr>
    </w:div>
    <w:div w:id="1162623360">
      <w:bodyDiv w:val="1"/>
      <w:marLeft w:val="0"/>
      <w:marRight w:val="0"/>
      <w:marTop w:val="0"/>
      <w:marBottom w:val="0"/>
      <w:divBdr>
        <w:top w:val="none" w:sz="0" w:space="0" w:color="auto"/>
        <w:left w:val="none" w:sz="0" w:space="0" w:color="auto"/>
        <w:bottom w:val="none" w:sz="0" w:space="0" w:color="auto"/>
        <w:right w:val="none" w:sz="0" w:space="0" w:color="auto"/>
      </w:divBdr>
    </w:div>
    <w:div w:id="1267078306">
      <w:bodyDiv w:val="1"/>
      <w:marLeft w:val="0"/>
      <w:marRight w:val="0"/>
      <w:marTop w:val="0"/>
      <w:marBottom w:val="0"/>
      <w:divBdr>
        <w:top w:val="none" w:sz="0" w:space="0" w:color="auto"/>
        <w:left w:val="none" w:sz="0" w:space="0" w:color="auto"/>
        <w:bottom w:val="none" w:sz="0" w:space="0" w:color="auto"/>
        <w:right w:val="none" w:sz="0" w:space="0" w:color="auto"/>
      </w:divBdr>
    </w:div>
    <w:div w:id="1334917238">
      <w:bodyDiv w:val="1"/>
      <w:marLeft w:val="0"/>
      <w:marRight w:val="0"/>
      <w:marTop w:val="0"/>
      <w:marBottom w:val="0"/>
      <w:divBdr>
        <w:top w:val="none" w:sz="0" w:space="0" w:color="auto"/>
        <w:left w:val="none" w:sz="0" w:space="0" w:color="auto"/>
        <w:bottom w:val="none" w:sz="0" w:space="0" w:color="auto"/>
        <w:right w:val="none" w:sz="0" w:space="0" w:color="auto"/>
      </w:divBdr>
    </w:div>
    <w:div w:id="1479228542">
      <w:bodyDiv w:val="1"/>
      <w:marLeft w:val="0"/>
      <w:marRight w:val="0"/>
      <w:marTop w:val="0"/>
      <w:marBottom w:val="0"/>
      <w:divBdr>
        <w:top w:val="none" w:sz="0" w:space="0" w:color="auto"/>
        <w:left w:val="none" w:sz="0" w:space="0" w:color="auto"/>
        <w:bottom w:val="none" w:sz="0" w:space="0" w:color="auto"/>
        <w:right w:val="none" w:sz="0" w:space="0" w:color="auto"/>
      </w:divBdr>
    </w:div>
    <w:div w:id="1581525009">
      <w:bodyDiv w:val="1"/>
      <w:marLeft w:val="0"/>
      <w:marRight w:val="0"/>
      <w:marTop w:val="0"/>
      <w:marBottom w:val="0"/>
      <w:divBdr>
        <w:top w:val="none" w:sz="0" w:space="0" w:color="auto"/>
        <w:left w:val="none" w:sz="0" w:space="0" w:color="auto"/>
        <w:bottom w:val="none" w:sz="0" w:space="0" w:color="auto"/>
        <w:right w:val="none" w:sz="0" w:space="0" w:color="auto"/>
      </w:divBdr>
    </w:div>
    <w:div w:id="1592008176">
      <w:bodyDiv w:val="1"/>
      <w:marLeft w:val="0"/>
      <w:marRight w:val="0"/>
      <w:marTop w:val="0"/>
      <w:marBottom w:val="0"/>
      <w:divBdr>
        <w:top w:val="none" w:sz="0" w:space="0" w:color="auto"/>
        <w:left w:val="none" w:sz="0" w:space="0" w:color="auto"/>
        <w:bottom w:val="none" w:sz="0" w:space="0" w:color="auto"/>
        <w:right w:val="none" w:sz="0" w:space="0" w:color="auto"/>
      </w:divBdr>
    </w:div>
    <w:div w:id="1651203001">
      <w:bodyDiv w:val="1"/>
      <w:marLeft w:val="0"/>
      <w:marRight w:val="0"/>
      <w:marTop w:val="0"/>
      <w:marBottom w:val="0"/>
      <w:divBdr>
        <w:top w:val="none" w:sz="0" w:space="0" w:color="auto"/>
        <w:left w:val="none" w:sz="0" w:space="0" w:color="auto"/>
        <w:bottom w:val="none" w:sz="0" w:space="0" w:color="auto"/>
        <w:right w:val="none" w:sz="0" w:space="0" w:color="auto"/>
      </w:divBdr>
    </w:div>
    <w:div w:id="1685324693">
      <w:bodyDiv w:val="1"/>
      <w:marLeft w:val="0"/>
      <w:marRight w:val="0"/>
      <w:marTop w:val="0"/>
      <w:marBottom w:val="0"/>
      <w:divBdr>
        <w:top w:val="none" w:sz="0" w:space="0" w:color="auto"/>
        <w:left w:val="none" w:sz="0" w:space="0" w:color="auto"/>
        <w:bottom w:val="none" w:sz="0" w:space="0" w:color="auto"/>
        <w:right w:val="none" w:sz="0" w:space="0" w:color="auto"/>
      </w:divBdr>
    </w:div>
    <w:div w:id="1769885325">
      <w:bodyDiv w:val="1"/>
      <w:marLeft w:val="0"/>
      <w:marRight w:val="0"/>
      <w:marTop w:val="0"/>
      <w:marBottom w:val="0"/>
      <w:divBdr>
        <w:top w:val="none" w:sz="0" w:space="0" w:color="auto"/>
        <w:left w:val="none" w:sz="0" w:space="0" w:color="auto"/>
        <w:bottom w:val="none" w:sz="0" w:space="0" w:color="auto"/>
        <w:right w:val="none" w:sz="0" w:space="0" w:color="auto"/>
      </w:divBdr>
    </w:div>
    <w:div w:id="1800487488">
      <w:bodyDiv w:val="1"/>
      <w:marLeft w:val="0"/>
      <w:marRight w:val="0"/>
      <w:marTop w:val="0"/>
      <w:marBottom w:val="0"/>
      <w:divBdr>
        <w:top w:val="none" w:sz="0" w:space="0" w:color="auto"/>
        <w:left w:val="none" w:sz="0" w:space="0" w:color="auto"/>
        <w:bottom w:val="none" w:sz="0" w:space="0" w:color="auto"/>
        <w:right w:val="none" w:sz="0" w:space="0" w:color="auto"/>
      </w:divBdr>
    </w:div>
    <w:div w:id="1824391480">
      <w:bodyDiv w:val="1"/>
      <w:marLeft w:val="0"/>
      <w:marRight w:val="0"/>
      <w:marTop w:val="0"/>
      <w:marBottom w:val="0"/>
      <w:divBdr>
        <w:top w:val="none" w:sz="0" w:space="0" w:color="auto"/>
        <w:left w:val="none" w:sz="0" w:space="0" w:color="auto"/>
        <w:bottom w:val="none" w:sz="0" w:space="0" w:color="auto"/>
        <w:right w:val="none" w:sz="0" w:space="0" w:color="auto"/>
      </w:divBdr>
    </w:div>
    <w:div w:id="185106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12</Pages>
  <Words>1740</Words>
  <Characters>9920</Characters>
  <Application>Microsoft Office Word</Application>
  <DocSecurity>0</DocSecurity>
  <Lines>82</Lines>
  <Paragraphs>23</Paragraphs>
  <ScaleCrop>false</ScaleCrop>
  <Company>Lenovo (Beijing) Limited</Company>
  <LinksUpToDate>false</LinksUpToDate>
  <CharactersWithSpaces>11637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HP</cp:lastModifiedBy>
  <cp:revision>17</cp:revision>
  <dcterms:created xsi:type="dcterms:W3CDTF">2023-02-09T12:30:00Z</dcterms:created>
  <dcterms:modified xsi:type="dcterms:W3CDTF">2023-04-10T09:52:00Z</dcterms:modified>
</cp:coreProperties>
</file>